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358F" w14:textId="77777777" w:rsidR="00741CE0" w:rsidRDefault="00407D23">
      <w:r>
        <w:rPr>
          <w:noProof/>
          <w:lang w:eastAsia="zh-CN"/>
        </w:rPr>
        <w:drawing>
          <wp:anchor distT="0" distB="0" distL="114300" distR="114300" simplePos="0" relativeHeight="251659264" behindDoc="0" locked="0" layoutInCell="1" allowOverlap="1" wp14:anchorId="00FF19AB" wp14:editId="09935371">
            <wp:simplePos x="0" y="0"/>
            <wp:positionH relativeFrom="margin">
              <wp:posOffset>2971800</wp:posOffset>
            </wp:positionH>
            <wp:positionV relativeFrom="margin">
              <wp:posOffset>0</wp:posOffset>
            </wp:positionV>
            <wp:extent cx="264223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2 LABEL GB.jpg"/>
                    <pic:cNvPicPr/>
                  </pic:nvPicPr>
                  <pic:blipFill>
                    <a:blip r:embed="rId9">
                      <a:extLst>
                        <a:ext uri="{28A0092B-C50C-407E-A947-70E740481C1C}">
                          <a14:useLocalDpi xmlns:a14="http://schemas.microsoft.com/office/drawing/2010/main" val="0"/>
                        </a:ext>
                      </a:extLst>
                    </a:blip>
                    <a:stretch>
                      <a:fillRect/>
                    </a:stretch>
                  </pic:blipFill>
                  <pic:spPr>
                    <a:xfrm>
                      <a:off x="0" y="0"/>
                      <a:ext cx="2642235" cy="689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6A52E796" wp14:editId="098B44CE">
            <wp:simplePos x="0" y="0"/>
            <wp:positionH relativeFrom="margin">
              <wp:posOffset>-114300</wp:posOffset>
            </wp:positionH>
            <wp:positionV relativeFrom="margin">
              <wp:posOffset>-228600</wp:posOffset>
            </wp:positionV>
            <wp:extent cx="21336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p_logo_final.jpg"/>
                    <pic:cNvPicPr/>
                  </pic:nvPicPr>
                  <pic:blipFill>
                    <a:blip r:embed="rId10">
                      <a:extLst>
                        <a:ext uri="{28A0092B-C50C-407E-A947-70E740481C1C}">
                          <a14:useLocalDpi xmlns:a14="http://schemas.microsoft.com/office/drawing/2010/main" val="0"/>
                        </a:ext>
                      </a:extLst>
                    </a:blip>
                    <a:stretch>
                      <a:fillRect/>
                    </a:stretch>
                  </pic:blipFill>
                  <pic:spPr>
                    <a:xfrm>
                      <a:off x="0" y="0"/>
                      <a:ext cx="2133600" cy="914400"/>
                    </a:xfrm>
                    <a:prstGeom prst="rect">
                      <a:avLst/>
                    </a:prstGeom>
                  </pic:spPr>
                </pic:pic>
              </a:graphicData>
            </a:graphic>
          </wp:anchor>
        </w:drawing>
      </w:r>
    </w:p>
    <w:p w14:paraId="08F87D67" w14:textId="77777777" w:rsidR="00407D23" w:rsidRDefault="00407D23"/>
    <w:p w14:paraId="3FEF92B6" w14:textId="77777777" w:rsidR="00407D23" w:rsidRDefault="00407D23"/>
    <w:p w14:paraId="64DC3618" w14:textId="77777777" w:rsidR="00407D23" w:rsidRDefault="00407D23"/>
    <w:p w14:paraId="6F1418B9" w14:textId="77777777" w:rsidR="00407D23" w:rsidRDefault="00407D23"/>
    <w:p w14:paraId="71056186" w14:textId="77777777" w:rsidR="00407D23" w:rsidRDefault="00407D23"/>
    <w:p w14:paraId="767B364E" w14:textId="77777777" w:rsidR="00407D23" w:rsidRDefault="00407D23"/>
    <w:p w14:paraId="6FDF4C70" w14:textId="77777777" w:rsidR="00407D23" w:rsidRDefault="00407D23"/>
    <w:p w14:paraId="02A810B1" w14:textId="77777777" w:rsidR="00DE4B52" w:rsidRDefault="00DE4B52"/>
    <w:p w14:paraId="0495141F" w14:textId="77777777" w:rsidR="00DE4B52" w:rsidRDefault="00DE4B52"/>
    <w:p w14:paraId="6631971E" w14:textId="77777777" w:rsidR="00DE4B52" w:rsidRDefault="00DE4B52"/>
    <w:p w14:paraId="177F5107" w14:textId="77777777" w:rsidR="00DE4B52" w:rsidRDefault="00DE4B52"/>
    <w:p w14:paraId="0A543CC2" w14:textId="77777777" w:rsidR="00DE4B52" w:rsidRPr="00DE4B52" w:rsidRDefault="00DE4B52">
      <w:pPr>
        <w:rPr>
          <w:sz w:val="44"/>
          <w:szCs w:val="44"/>
        </w:rPr>
      </w:pPr>
    </w:p>
    <w:p w14:paraId="5CAB8F54" w14:textId="77777777" w:rsidR="00DE4B52" w:rsidRPr="00DE4B52" w:rsidRDefault="00DE4B52">
      <w:pPr>
        <w:rPr>
          <w:sz w:val="44"/>
          <w:szCs w:val="44"/>
        </w:rPr>
      </w:pPr>
    </w:p>
    <w:p w14:paraId="64845980" w14:textId="77777777" w:rsidR="00407D23" w:rsidRPr="00DE4B52" w:rsidRDefault="00407D23">
      <w:pPr>
        <w:rPr>
          <w:sz w:val="44"/>
          <w:szCs w:val="44"/>
        </w:rPr>
      </w:pPr>
    </w:p>
    <w:p w14:paraId="446A643C" w14:textId="77777777" w:rsidR="00407D23" w:rsidRPr="00DE4B52" w:rsidRDefault="00407D23" w:rsidP="00DE4B52">
      <w:pPr>
        <w:jc w:val="center"/>
        <w:rPr>
          <w:b/>
          <w:sz w:val="44"/>
          <w:szCs w:val="44"/>
        </w:rPr>
      </w:pPr>
      <w:r w:rsidRPr="00DE4B52">
        <w:rPr>
          <w:b/>
          <w:sz w:val="44"/>
          <w:szCs w:val="44"/>
        </w:rPr>
        <w:t>WCRP-FPA2 Polar Challenge</w:t>
      </w:r>
    </w:p>
    <w:p w14:paraId="40941861" w14:textId="77777777" w:rsidR="00407D23" w:rsidRPr="00DE4B52" w:rsidRDefault="00407D23" w:rsidP="00DE4B52">
      <w:pPr>
        <w:jc w:val="center"/>
        <w:rPr>
          <w:b/>
          <w:sz w:val="44"/>
          <w:szCs w:val="44"/>
        </w:rPr>
      </w:pPr>
    </w:p>
    <w:p w14:paraId="0C781F20" w14:textId="3FEE5DBB" w:rsidR="00407D23" w:rsidRPr="00DE4B52" w:rsidRDefault="0002765D" w:rsidP="00DE4B52">
      <w:pPr>
        <w:jc w:val="center"/>
        <w:rPr>
          <w:b/>
          <w:sz w:val="44"/>
          <w:szCs w:val="44"/>
        </w:rPr>
      </w:pPr>
      <w:r>
        <w:rPr>
          <w:b/>
          <w:sz w:val="44"/>
          <w:szCs w:val="44"/>
        </w:rPr>
        <w:t>Application Form</w:t>
      </w:r>
      <w:r w:rsidR="00407D23" w:rsidRPr="00DE4B52">
        <w:rPr>
          <w:rStyle w:val="FootnoteReference"/>
          <w:b/>
          <w:sz w:val="44"/>
          <w:szCs w:val="44"/>
        </w:rPr>
        <w:footnoteReference w:id="1"/>
      </w:r>
    </w:p>
    <w:p w14:paraId="774ED8F3" w14:textId="77777777" w:rsidR="00407D23" w:rsidRPr="00DE4B52" w:rsidRDefault="00407D23" w:rsidP="00DE4B52">
      <w:pPr>
        <w:jc w:val="center"/>
        <w:rPr>
          <w:b/>
          <w:sz w:val="44"/>
          <w:szCs w:val="44"/>
        </w:rPr>
      </w:pPr>
    </w:p>
    <w:p w14:paraId="26E5E9AD" w14:textId="61F242B7" w:rsidR="00407D23" w:rsidRPr="00DE4B52" w:rsidRDefault="00987877" w:rsidP="00966FEC">
      <w:pPr>
        <w:jc w:val="center"/>
        <w:rPr>
          <w:b/>
          <w:sz w:val="44"/>
          <w:szCs w:val="44"/>
        </w:rPr>
      </w:pPr>
      <w:del w:id="0" w:author="Matthias Tuma" w:date="2017-05-16T14:12:00Z">
        <w:r w:rsidDel="00232823">
          <w:rPr>
            <w:b/>
            <w:sz w:val="44"/>
            <w:szCs w:val="44"/>
          </w:rPr>
          <w:delText>2</w:delText>
        </w:r>
        <w:r w:rsidR="00EE78A6" w:rsidDel="00232823">
          <w:rPr>
            <w:b/>
            <w:sz w:val="44"/>
            <w:szCs w:val="44"/>
          </w:rPr>
          <w:delText>5</w:delText>
        </w:r>
        <w:r w:rsidR="00407D23" w:rsidRPr="00DE4B52" w:rsidDel="00232823">
          <w:rPr>
            <w:b/>
            <w:sz w:val="44"/>
            <w:szCs w:val="44"/>
          </w:rPr>
          <w:delText xml:space="preserve"> </w:delText>
        </w:r>
      </w:del>
      <w:ins w:id="1" w:author="Matthias Tuma" w:date="2017-05-16T14:12:00Z">
        <w:r w:rsidR="00232823">
          <w:rPr>
            <w:b/>
            <w:sz w:val="44"/>
            <w:szCs w:val="44"/>
          </w:rPr>
          <w:t>16</w:t>
        </w:r>
        <w:r w:rsidR="00232823" w:rsidRPr="00DE4B52">
          <w:rPr>
            <w:b/>
            <w:sz w:val="44"/>
            <w:szCs w:val="44"/>
          </w:rPr>
          <w:t xml:space="preserve"> </w:t>
        </w:r>
      </w:ins>
      <w:r w:rsidR="00CB1129">
        <w:rPr>
          <w:b/>
          <w:sz w:val="44"/>
          <w:szCs w:val="44"/>
        </w:rPr>
        <w:t>Ma</w:t>
      </w:r>
      <w:r w:rsidR="00EE78A6">
        <w:rPr>
          <w:b/>
          <w:sz w:val="44"/>
          <w:szCs w:val="44"/>
        </w:rPr>
        <w:t>y</w:t>
      </w:r>
      <w:r w:rsidR="00CB1129">
        <w:rPr>
          <w:b/>
          <w:sz w:val="44"/>
          <w:szCs w:val="44"/>
        </w:rPr>
        <w:t xml:space="preserve"> </w:t>
      </w:r>
      <w:r w:rsidR="00407D23" w:rsidRPr="00DE4B52">
        <w:rPr>
          <w:b/>
          <w:sz w:val="44"/>
          <w:szCs w:val="44"/>
        </w:rPr>
        <w:t>201</w:t>
      </w:r>
      <w:del w:id="2" w:author="Matthias Tuma" w:date="2017-02-16T14:07:00Z">
        <w:r w:rsidR="00481C2D" w:rsidDel="00966FEC">
          <w:rPr>
            <w:b/>
            <w:sz w:val="44"/>
            <w:szCs w:val="44"/>
          </w:rPr>
          <w:delText>6</w:delText>
        </w:r>
      </w:del>
      <w:ins w:id="3" w:author="Matthias Tuma" w:date="2017-02-16T14:07:00Z">
        <w:r w:rsidR="00966FEC">
          <w:rPr>
            <w:b/>
            <w:sz w:val="44"/>
            <w:szCs w:val="44"/>
          </w:rPr>
          <w:t>7</w:t>
        </w:r>
      </w:ins>
    </w:p>
    <w:p w14:paraId="5D424E03" w14:textId="77777777" w:rsidR="00407D23" w:rsidRPr="00DE4B52" w:rsidRDefault="00407D23" w:rsidP="00DE4B52">
      <w:pPr>
        <w:jc w:val="center"/>
        <w:rPr>
          <w:b/>
          <w:sz w:val="44"/>
          <w:szCs w:val="44"/>
        </w:rPr>
      </w:pPr>
    </w:p>
    <w:p w14:paraId="53B7C3D2" w14:textId="77777777" w:rsidR="00407D23" w:rsidRPr="00DE4B52" w:rsidRDefault="00407D23" w:rsidP="00DE4B52">
      <w:pPr>
        <w:jc w:val="center"/>
        <w:rPr>
          <w:b/>
          <w:sz w:val="44"/>
          <w:szCs w:val="44"/>
        </w:rPr>
      </w:pPr>
    </w:p>
    <w:p w14:paraId="4BE03D5C" w14:textId="72FA68D0" w:rsidR="00407D23" w:rsidRPr="009B6049" w:rsidRDefault="00F04010" w:rsidP="009B6049">
      <w:pPr>
        <w:jc w:val="center"/>
        <w:rPr>
          <w:rFonts w:ascii="Arial" w:hAnsi="Arial" w:cs="Arial"/>
        </w:rPr>
      </w:pPr>
      <w:r w:rsidRPr="009B6049">
        <w:rPr>
          <w:rFonts w:ascii="Arial" w:hAnsi="Arial" w:cs="Arial"/>
        </w:rPr>
        <w:t xml:space="preserve">Version </w:t>
      </w:r>
      <w:r w:rsidR="00F82B84">
        <w:rPr>
          <w:rFonts w:ascii="Arial" w:hAnsi="Arial" w:cs="Arial"/>
        </w:rPr>
        <w:t>1.</w:t>
      </w:r>
      <w:ins w:id="4" w:author="Matthias Tuma" w:date="2017-02-16T14:07:00Z">
        <w:r w:rsidR="00966FEC">
          <w:rPr>
            <w:rFonts w:ascii="Arial" w:hAnsi="Arial" w:cs="Arial"/>
          </w:rPr>
          <w:t>3</w:t>
        </w:r>
      </w:ins>
      <w:del w:id="5" w:author="Matthias Tuma" w:date="2017-02-16T14:07:00Z">
        <w:r w:rsidR="00EE78A6" w:rsidDel="00966FEC">
          <w:rPr>
            <w:rFonts w:ascii="Arial" w:hAnsi="Arial" w:cs="Arial"/>
          </w:rPr>
          <w:delText>2</w:delText>
        </w:r>
      </w:del>
    </w:p>
    <w:p w14:paraId="749EC5BD" w14:textId="77777777" w:rsidR="00407D23" w:rsidRDefault="00407D23"/>
    <w:p w14:paraId="18084A00" w14:textId="77777777" w:rsidR="00F04010" w:rsidRDefault="00F04010"/>
    <w:p w14:paraId="298478E1" w14:textId="77777777" w:rsidR="00597951" w:rsidRDefault="00597951"/>
    <w:p w14:paraId="5A1E11F9" w14:textId="77777777" w:rsidR="00597951" w:rsidRDefault="00597951"/>
    <w:p w14:paraId="081E30B5" w14:textId="574B33AA" w:rsidR="00F04010" w:rsidRPr="00B5670D" w:rsidRDefault="00F04010" w:rsidP="009B6049">
      <w:pPr>
        <w:jc w:val="center"/>
        <w:rPr>
          <w:rFonts w:ascii="Arial" w:hAnsi="Arial" w:cs="Arial"/>
        </w:rPr>
      </w:pPr>
      <w:r w:rsidRPr="00B5670D">
        <w:rPr>
          <w:rFonts w:ascii="Arial" w:hAnsi="Arial" w:cs="Arial"/>
        </w:rPr>
        <w:t>Polar Challenge Committee</w:t>
      </w:r>
    </w:p>
    <w:p w14:paraId="093F3DEA" w14:textId="203D9D18" w:rsidR="00F04010" w:rsidRPr="00B5670D" w:rsidRDefault="00F04010" w:rsidP="009B6049">
      <w:pPr>
        <w:jc w:val="center"/>
        <w:rPr>
          <w:rFonts w:ascii="Arial" w:hAnsi="Arial" w:cs="Arial"/>
        </w:rPr>
      </w:pPr>
      <w:r w:rsidRPr="00B5670D">
        <w:rPr>
          <w:rFonts w:ascii="Arial" w:hAnsi="Arial" w:cs="Arial"/>
        </w:rPr>
        <w:t xml:space="preserve">World Climate Research </w:t>
      </w:r>
      <w:proofErr w:type="spellStart"/>
      <w:r w:rsidRPr="00B5670D">
        <w:rPr>
          <w:rFonts w:ascii="Arial" w:hAnsi="Arial" w:cs="Arial"/>
        </w:rPr>
        <w:t>Programme</w:t>
      </w:r>
      <w:proofErr w:type="spellEnd"/>
      <w:r w:rsidRPr="00B5670D">
        <w:rPr>
          <w:rFonts w:ascii="Arial" w:hAnsi="Arial" w:cs="Arial"/>
        </w:rPr>
        <w:t xml:space="preserve"> (WCRP)</w:t>
      </w:r>
    </w:p>
    <w:p w14:paraId="5A36E949" w14:textId="76C05664" w:rsidR="00F04010" w:rsidRPr="00B5670D" w:rsidRDefault="00F04010" w:rsidP="009B6049">
      <w:pPr>
        <w:jc w:val="center"/>
        <w:rPr>
          <w:rFonts w:ascii="Arial" w:hAnsi="Arial" w:cs="Arial"/>
        </w:rPr>
      </w:pPr>
      <w:r w:rsidRPr="00B5670D">
        <w:rPr>
          <w:rFonts w:ascii="Arial" w:hAnsi="Arial" w:cs="Arial"/>
        </w:rPr>
        <w:t>c/o World Meteorological Organization</w:t>
      </w:r>
    </w:p>
    <w:p w14:paraId="3C990E93" w14:textId="77777777" w:rsidR="00597951" w:rsidRPr="00B5670D" w:rsidRDefault="00F04010" w:rsidP="009B6049">
      <w:pPr>
        <w:jc w:val="center"/>
        <w:rPr>
          <w:rFonts w:ascii="Arial" w:hAnsi="Arial" w:cs="Arial"/>
        </w:rPr>
      </w:pPr>
      <w:r w:rsidRPr="00B5670D">
        <w:rPr>
          <w:rFonts w:ascii="Arial" w:hAnsi="Arial" w:cs="Arial"/>
        </w:rPr>
        <w:t xml:space="preserve">7 </w:t>
      </w:r>
      <w:proofErr w:type="spellStart"/>
      <w:r w:rsidRPr="00B5670D">
        <w:rPr>
          <w:rFonts w:ascii="Arial" w:hAnsi="Arial" w:cs="Arial"/>
        </w:rPr>
        <w:t>bis</w:t>
      </w:r>
      <w:proofErr w:type="spellEnd"/>
      <w:r w:rsidR="00597951" w:rsidRPr="00B5670D">
        <w:rPr>
          <w:rFonts w:ascii="Arial" w:hAnsi="Arial" w:cs="Arial"/>
        </w:rPr>
        <w:t xml:space="preserve">, Avenue de la </w:t>
      </w:r>
      <w:proofErr w:type="spellStart"/>
      <w:r w:rsidR="00597951" w:rsidRPr="00B5670D">
        <w:rPr>
          <w:rFonts w:ascii="Arial" w:hAnsi="Arial" w:cs="Arial"/>
        </w:rPr>
        <w:t>Paix</w:t>
      </w:r>
      <w:proofErr w:type="spellEnd"/>
      <w:r w:rsidR="00597951" w:rsidRPr="00B5670D">
        <w:rPr>
          <w:rFonts w:ascii="Arial" w:hAnsi="Arial" w:cs="Arial"/>
        </w:rPr>
        <w:t>, C.P. 2300</w:t>
      </w:r>
    </w:p>
    <w:p w14:paraId="07A086F7" w14:textId="56D0F644" w:rsidR="00F04010" w:rsidRPr="00B5670D" w:rsidRDefault="00F04010" w:rsidP="009B6049">
      <w:pPr>
        <w:jc w:val="center"/>
        <w:rPr>
          <w:rFonts w:ascii="Arial" w:hAnsi="Arial" w:cs="Arial"/>
        </w:rPr>
      </w:pPr>
      <w:r w:rsidRPr="00B5670D">
        <w:rPr>
          <w:rFonts w:ascii="Arial" w:hAnsi="Arial" w:cs="Arial"/>
        </w:rPr>
        <w:t>CH-1211 Geneva, Switzerland</w:t>
      </w:r>
    </w:p>
    <w:p w14:paraId="110BADFB" w14:textId="3466655B" w:rsidR="00F04010" w:rsidRPr="00B5670D" w:rsidRDefault="003E38A7" w:rsidP="009B6049">
      <w:pPr>
        <w:jc w:val="center"/>
        <w:rPr>
          <w:rFonts w:ascii="Arial" w:hAnsi="Arial" w:cs="Arial"/>
        </w:rPr>
      </w:pPr>
      <w:hyperlink r:id="rId11" w:history="1">
        <w:r w:rsidR="00F04010" w:rsidRPr="00B5670D">
          <w:rPr>
            <w:rStyle w:val="Hyperlink"/>
            <w:rFonts w:ascii="Arial" w:hAnsi="Arial" w:cs="Arial"/>
          </w:rPr>
          <w:t>polarchallenge@wcrp-climate.org</w:t>
        </w:r>
      </w:hyperlink>
    </w:p>
    <w:p w14:paraId="6B36B200" w14:textId="77777777" w:rsidR="00221193" w:rsidRDefault="00407D23">
      <w:pPr>
        <w:pStyle w:val="TOC1"/>
      </w:pPr>
      <w:r>
        <w:br w:type="page"/>
      </w:r>
    </w:p>
    <w:p w14:paraId="3840B4A0" w14:textId="2E92738A" w:rsidR="00221193" w:rsidRPr="006759E2" w:rsidRDefault="00221193">
      <w:pPr>
        <w:pStyle w:val="TOC1"/>
        <w:rPr>
          <w:sz w:val="24"/>
          <w:szCs w:val="24"/>
        </w:rPr>
      </w:pPr>
      <w:r w:rsidRPr="006759E2">
        <w:rPr>
          <w:sz w:val="24"/>
          <w:szCs w:val="24"/>
        </w:rPr>
        <w:lastRenderedPageBreak/>
        <w:t>CONTENTS:</w:t>
      </w:r>
    </w:p>
    <w:p w14:paraId="255E2229" w14:textId="77777777" w:rsidR="00221193" w:rsidRPr="006759E2" w:rsidRDefault="00221193">
      <w:pPr>
        <w:pStyle w:val="TOC1"/>
        <w:rPr>
          <w:sz w:val="24"/>
          <w:szCs w:val="24"/>
        </w:rPr>
      </w:pPr>
    </w:p>
    <w:p w14:paraId="5CA017C9" w14:textId="77777777" w:rsidR="00232823" w:rsidRPr="00232823" w:rsidRDefault="0034276B">
      <w:pPr>
        <w:pStyle w:val="TOC1"/>
        <w:rPr>
          <w:rFonts w:asciiTheme="minorHAnsi" w:hAnsiTheme="minorHAnsi"/>
          <w:b w:val="0"/>
          <w:noProof/>
          <w:color w:val="auto"/>
          <w:sz w:val="24"/>
          <w:szCs w:val="24"/>
          <w:lang w:eastAsia="zh-CN"/>
        </w:rPr>
      </w:pPr>
      <w:r w:rsidRPr="004573AF">
        <w:rPr>
          <w:sz w:val="24"/>
          <w:szCs w:val="24"/>
        </w:rPr>
        <w:fldChar w:fldCharType="begin"/>
      </w:r>
      <w:r w:rsidRPr="004573AF">
        <w:rPr>
          <w:sz w:val="24"/>
          <w:szCs w:val="24"/>
        </w:rPr>
        <w:instrText xml:space="preserve"> TOC \o "1-3" </w:instrText>
      </w:r>
      <w:r w:rsidRPr="004573AF">
        <w:rPr>
          <w:sz w:val="24"/>
          <w:szCs w:val="24"/>
        </w:rPr>
        <w:fldChar w:fldCharType="separate"/>
      </w:r>
      <w:r w:rsidR="00232823" w:rsidRPr="00232823">
        <w:rPr>
          <w:noProof/>
          <w:sz w:val="24"/>
          <w:szCs w:val="24"/>
        </w:rPr>
        <w:t>1.</w:t>
      </w:r>
      <w:r w:rsidR="00232823" w:rsidRPr="00232823">
        <w:rPr>
          <w:rFonts w:asciiTheme="minorHAnsi" w:hAnsiTheme="minorHAnsi"/>
          <w:b w:val="0"/>
          <w:noProof/>
          <w:color w:val="auto"/>
          <w:sz w:val="24"/>
          <w:szCs w:val="24"/>
          <w:lang w:eastAsia="zh-CN"/>
        </w:rPr>
        <w:tab/>
      </w:r>
      <w:r w:rsidR="00232823" w:rsidRPr="00232823">
        <w:rPr>
          <w:noProof/>
          <w:sz w:val="24"/>
          <w:szCs w:val="24"/>
        </w:rPr>
        <w:t>DOCUMENT REVISION HISTORY</w:t>
      </w:r>
      <w:r w:rsidR="00232823" w:rsidRPr="00232823">
        <w:rPr>
          <w:noProof/>
          <w:sz w:val="24"/>
          <w:szCs w:val="24"/>
        </w:rPr>
        <w:tab/>
      </w:r>
      <w:r w:rsidR="00232823" w:rsidRPr="00232823">
        <w:rPr>
          <w:noProof/>
          <w:sz w:val="24"/>
          <w:szCs w:val="24"/>
        </w:rPr>
        <w:fldChar w:fldCharType="begin"/>
      </w:r>
      <w:r w:rsidR="00232823" w:rsidRPr="00232823">
        <w:rPr>
          <w:noProof/>
          <w:sz w:val="24"/>
          <w:szCs w:val="24"/>
        </w:rPr>
        <w:instrText xml:space="preserve"> PAGEREF _Toc482707699 \h </w:instrText>
      </w:r>
      <w:r w:rsidR="00232823" w:rsidRPr="00232823">
        <w:rPr>
          <w:noProof/>
          <w:sz w:val="24"/>
          <w:szCs w:val="24"/>
        </w:rPr>
      </w:r>
      <w:r w:rsidR="00232823" w:rsidRPr="00232823">
        <w:rPr>
          <w:noProof/>
          <w:sz w:val="24"/>
          <w:szCs w:val="24"/>
        </w:rPr>
        <w:fldChar w:fldCharType="separate"/>
      </w:r>
      <w:r w:rsidR="00232823" w:rsidRPr="00232823">
        <w:rPr>
          <w:noProof/>
          <w:sz w:val="24"/>
          <w:szCs w:val="24"/>
        </w:rPr>
        <w:t>3</w:t>
      </w:r>
      <w:r w:rsidR="00232823" w:rsidRPr="00232823">
        <w:rPr>
          <w:noProof/>
          <w:sz w:val="24"/>
          <w:szCs w:val="24"/>
        </w:rPr>
        <w:fldChar w:fldCharType="end"/>
      </w:r>
    </w:p>
    <w:p w14:paraId="04BD6F96"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2.</w:t>
      </w:r>
      <w:r w:rsidRPr="00232823">
        <w:rPr>
          <w:rFonts w:asciiTheme="minorHAnsi" w:hAnsiTheme="minorHAnsi"/>
          <w:b w:val="0"/>
          <w:noProof/>
          <w:color w:val="auto"/>
          <w:sz w:val="24"/>
          <w:szCs w:val="24"/>
          <w:lang w:eastAsia="zh-CN"/>
        </w:rPr>
        <w:tab/>
      </w:r>
      <w:r w:rsidRPr="00232823">
        <w:rPr>
          <w:noProof/>
          <w:sz w:val="24"/>
          <w:szCs w:val="24"/>
        </w:rPr>
        <w:t>DEFINITIONS</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_Toc482707700 \h </w:instrText>
      </w:r>
      <w:r w:rsidRPr="00232823">
        <w:rPr>
          <w:noProof/>
          <w:sz w:val="24"/>
          <w:szCs w:val="24"/>
        </w:rPr>
      </w:r>
      <w:r w:rsidRPr="00232823">
        <w:rPr>
          <w:noProof/>
          <w:sz w:val="24"/>
          <w:szCs w:val="24"/>
        </w:rPr>
        <w:fldChar w:fldCharType="separate"/>
      </w:r>
      <w:r w:rsidRPr="00232823">
        <w:rPr>
          <w:noProof/>
          <w:sz w:val="24"/>
          <w:szCs w:val="24"/>
        </w:rPr>
        <w:t>4</w:t>
      </w:r>
      <w:r w:rsidRPr="00232823">
        <w:rPr>
          <w:noProof/>
          <w:sz w:val="24"/>
          <w:szCs w:val="24"/>
        </w:rPr>
        <w:fldChar w:fldCharType="end"/>
      </w:r>
    </w:p>
    <w:p w14:paraId="726E80BE"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3.</w:t>
      </w:r>
      <w:r w:rsidRPr="00232823">
        <w:rPr>
          <w:rFonts w:asciiTheme="minorHAnsi" w:hAnsiTheme="minorHAnsi"/>
          <w:b w:val="0"/>
          <w:noProof/>
          <w:color w:val="auto"/>
          <w:sz w:val="24"/>
          <w:szCs w:val="24"/>
          <w:lang w:eastAsia="zh-CN"/>
        </w:rPr>
        <w:tab/>
      </w:r>
      <w:r w:rsidRPr="00232823">
        <w:rPr>
          <w:noProof/>
          <w:sz w:val="24"/>
          <w:szCs w:val="24"/>
        </w:rPr>
        <w:t>TEAMS</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_Toc482707701 \h </w:instrText>
      </w:r>
      <w:r w:rsidRPr="00232823">
        <w:rPr>
          <w:noProof/>
          <w:sz w:val="24"/>
          <w:szCs w:val="24"/>
        </w:rPr>
      </w:r>
      <w:r w:rsidRPr="00232823">
        <w:rPr>
          <w:noProof/>
          <w:sz w:val="24"/>
          <w:szCs w:val="24"/>
        </w:rPr>
        <w:fldChar w:fldCharType="separate"/>
      </w:r>
      <w:r w:rsidRPr="00232823">
        <w:rPr>
          <w:noProof/>
          <w:sz w:val="24"/>
          <w:szCs w:val="24"/>
        </w:rPr>
        <w:t>5</w:t>
      </w:r>
      <w:r w:rsidRPr="00232823">
        <w:rPr>
          <w:noProof/>
          <w:sz w:val="24"/>
          <w:szCs w:val="24"/>
        </w:rPr>
        <w:fldChar w:fldCharType="end"/>
      </w:r>
    </w:p>
    <w:p w14:paraId="144DDC28"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4.</w:t>
      </w:r>
      <w:r w:rsidRPr="00232823">
        <w:rPr>
          <w:rFonts w:asciiTheme="minorHAnsi" w:hAnsiTheme="minorHAnsi"/>
          <w:b w:val="0"/>
          <w:noProof/>
          <w:color w:val="auto"/>
          <w:sz w:val="24"/>
          <w:szCs w:val="24"/>
          <w:lang w:eastAsia="zh-CN"/>
        </w:rPr>
        <w:tab/>
      </w:r>
      <w:r w:rsidRPr="00232823">
        <w:rPr>
          <w:noProof/>
          <w:sz w:val="24"/>
          <w:szCs w:val="24"/>
        </w:rPr>
        <w:t>ELIGIBILITY</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_Toc482707702 \h </w:instrText>
      </w:r>
      <w:r w:rsidRPr="00232823">
        <w:rPr>
          <w:noProof/>
          <w:sz w:val="24"/>
          <w:szCs w:val="24"/>
        </w:rPr>
      </w:r>
      <w:r w:rsidRPr="00232823">
        <w:rPr>
          <w:noProof/>
          <w:sz w:val="24"/>
          <w:szCs w:val="24"/>
        </w:rPr>
        <w:fldChar w:fldCharType="separate"/>
      </w:r>
      <w:r w:rsidRPr="00232823">
        <w:rPr>
          <w:noProof/>
          <w:sz w:val="24"/>
          <w:szCs w:val="24"/>
        </w:rPr>
        <w:t>6</w:t>
      </w:r>
      <w:r w:rsidRPr="00232823">
        <w:rPr>
          <w:noProof/>
          <w:sz w:val="24"/>
          <w:szCs w:val="24"/>
        </w:rPr>
        <w:fldChar w:fldCharType="end"/>
      </w:r>
    </w:p>
    <w:p w14:paraId="0A03AA00"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5.</w:t>
      </w:r>
      <w:r w:rsidRPr="00232823">
        <w:rPr>
          <w:rFonts w:asciiTheme="minorHAnsi" w:hAnsiTheme="minorHAnsi"/>
          <w:b w:val="0"/>
          <w:noProof/>
          <w:color w:val="auto"/>
          <w:sz w:val="24"/>
          <w:szCs w:val="24"/>
          <w:lang w:eastAsia="zh-CN"/>
        </w:rPr>
        <w:tab/>
      </w:r>
      <w:r w:rsidRPr="00232823">
        <w:rPr>
          <w:noProof/>
          <w:sz w:val="24"/>
          <w:szCs w:val="24"/>
        </w:rPr>
        <w:t>INSTRUCTIONS FOR APPLICATION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_Toc482707703 \h </w:instrText>
      </w:r>
      <w:r w:rsidRPr="00232823">
        <w:rPr>
          <w:noProof/>
          <w:sz w:val="24"/>
          <w:szCs w:val="24"/>
        </w:rPr>
      </w:r>
      <w:r w:rsidRPr="00232823">
        <w:rPr>
          <w:noProof/>
          <w:sz w:val="24"/>
          <w:szCs w:val="24"/>
        </w:rPr>
        <w:fldChar w:fldCharType="separate"/>
      </w:r>
      <w:r w:rsidRPr="00232823">
        <w:rPr>
          <w:noProof/>
          <w:sz w:val="24"/>
          <w:szCs w:val="24"/>
        </w:rPr>
        <w:t>7</w:t>
      </w:r>
      <w:r w:rsidRPr="00232823">
        <w:rPr>
          <w:noProof/>
          <w:sz w:val="24"/>
          <w:szCs w:val="24"/>
        </w:rPr>
        <w:fldChar w:fldCharType="end"/>
      </w:r>
    </w:p>
    <w:p w14:paraId="499D6FB5"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6.</w:t>
      </w:r>
      <w:r w:rsidRPr="00232823">
        <w:rPr>
          <w:rFonts w:asciiTheme="minorHAnsi" w:hAnsiTheme="minorHAnsi"/>
          <w:b w:val="0"/>
          <w:noProof/>
          <w:color w:val="auto"/>
          <w:sz w:val="24"/>
          <w:szCs w:val="24"/>
          <w:lang w:eastAsia="zh-CN"/>
        </w:rPr>
        <w:tab/>
      </w:r>
      <w:r w:rsidRPr="00232823">
        <w:rPr>
          <w:noProof/>
          <w:sz w:val="24"/>
          <w:szCs w:val="24"/>
        </w:rPr>
        <w:t>TEAM DETAILS</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_Toc482707704 \h </w:instrText>
      </w:r>
      <w:r w:rsidRPr="00232823">
        <w:rPr>
          <w:noProof/>
          <w:sz w:val="24"/>
          <w:szCs w:val="24"/>
        </w:rPr>
      </w:r>
      <w:r w:rsidRPr="00232823">
        <w:rPr>
          <w:noProof/>
          <w:sz w:val="24"/>
          <w:szCs w:val="24"/>
        </w:rPr>
        <w:fldChar w:fldCharType="separate"/>
      </w:r>
      <w:r w:rsidRPr="00232823">
        <w:rPr>
          <w:noProof/>
          <w:sz w:val="24"/>
          <w:szCs w:val="24"/>
        </w:rPr>
        <w:t>7</w:t>
      </w:r>
      <w:r w:rsidRPr="00232823">
        <w:rPr>
          <w:noProof/>
          <w:sz w:val="24"/>
          <w:szCs w:val="24"/>
        </w:rPr>
        <w:fldChar w:fldCharType="end"/>
      </w:r>
    </w:p>
    <w:p w14:paraId="37D344F3"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7.</w:t>
      </w:r>
      <w:r w:rsidRPr="00232823">
        <w:rPr>
          <w:rFonts w:asciiTheme="minorHAnsi" w:hAnsiTheme="minorHAnsi"/>
          <w:b w:val="0"/>
          <w:noProof/>
          <w:color w:val="auto"/>
          <w:sz w:val="24"/>
          <w:szCs w:val="24"/>
          <w:lang w:eastAsia="zh-CN"/>
        </w:rPr>
        <w:tab/>
      </w:r>
      <w:r w:rsidRPr="00232823">
        <w:rPr>
          <w:noProof/>
          <w:sz w:val="24"/>
          <w:szCs w:val="24"/>
        </w:rPr>
        <w:t>EXECUTIVE SUMMARY</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_Toc482707705 \h </w:instrText>
      </w:r>
      <w:r w:rsidRPr="00232823">
        <w:rPr>
          <w:noProof/>
          <w:sz w:val="24"/>
          <w:szCs w:val="24"/>
        </w:rPr>
      </w:r>
      <w:r w:rsidRPr="00232823">
        <w:rPr>
          <w:noProof/>
          <w:sz w:val="24"/>
          <w:szCs w:val="24"/>
        </w:rPr>
        <w:fldChar w:fldCharType="separate"/>
      </w:r>
      <w:r w:rsidRPr="00232823">
        <w:rPr>
          <w:noProof/>
          <w:sz w:val="24"/>
          <w:szCs w:val="24"/>
        </w:rPr>
        <w:t>8</w:t>
      </w:r>
      <w:r w:rsidRPr="00232823">
        <w:rPr>
          <w:noProof/>
          <w:sz w:val="24"/>
          <w:szCs w:val="24"/>
        </w:rPr>
        <w:fldChar w:fldCharType="end"/>
      </w:r>
    </w:p>
    <w:p w14:paraId="3F090215"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8.</w:t>
      </w:r>
      <w:r w:rsidRPr="00232823">
        <w:rPr>
          <w:rFonts w:asciiTheme="minorHAnsi" w:hAnsiTheme="minorHAnsi"/>
          <w:b w:val="0"/>
          <w:noProof/>
          <w:color w:val="auto"/>
          <w:sz w:val="24"/>
          <w:szCs w:val="24"/>
          <w:lang w:eastAsia="zh-CN"/>
        </w:rPr>
        <w:tab/>
      </w:r>
      <w:r w:rsidRPr="00232823">
        <w:rPr>
          <w:noProof/>
          <w:sz w:val="24"/>
          <w:szCs w:val="24"/>
        </w:rPr>
        <w:t>CHALLENGE</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_Toc482707706 \h </w:instrText>
      </w:r>
      <w:r w:rsidRPr="00232823">
        <w:rPr>
          <w:noProof/>
          <w:sz w:val="24"/>
          <w:szCs w:val="24"/>
        </w:rPr>
      </w:r>
      <w:r w:rsidRPr="00232823">
        <w:rPr>
          <w:noProof/>
          <w:sz w:val="24"/>
          <w:szCs w:val="24"/>
        </w:rPr>
        <w:fldChar w:fldCharType="separate"/>
      </w:r>
      <w:r w:rsidRPr="00232823">
        <w:rPr>
          <w:noProof/>
          <w:sz w:val="24"/>
          <w:szCs w:val="24"/>
        </w:rPr>
        <w:t>8</w:t>
      </w:r>
      <w:r w:rsidRPr="00232823">
        <w:rPr>
          <w:noProof/>
          <w:sz w:val="24"/>
          <w:szCs w:val="24"/>
        </w:rPr>
        <w:fldChar w:fldCharType="end"/>
      </w:r>
    </w:p>
    <w:p w14:paraId="57A1B75E"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lang w:eastAsia="en-GB"/>
        </w:rPr>
        <w:t>9.</w:t>
      </w:r>
      <w:r w:rsidRPr="00232823">
        <w:rPr>
          <w:rFonts w:asciiTheme="minorHAnsi" w:hAnsiTheme="minorHAnsi"/>
          <w:b w:val="0"/>
          <w:noProof/>
          <w:color w:val="auto"/>
          <w:sz w:val="24"/>
          <w:szCs w:val="24"/>
          <w:lang w:eastAsia="zh-CN"/>
        </w:rPr>
        <w:tab/>
      </w:r>
      <w:r w:rsidRPr="00232823">
        <w:rPr>
          <w:noProof/>
          <w:sz w:val="24"/>
          <w:szCs w:val="24"/>
          <w:lang w:eastAsia="en-GB"/>
        </w:rPr>
        <w:t>GRANTS AND SPONSORS</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_Toc482707707 \h </w:instrText>
      </w:r>
      <w:r w:rsidRPr="00232823">
        <w:rPr>
          <w:noProof/>
          <w:sz w:val="24"/>
          <w:szCs w:val="24"/>
        </w:rPr>
      </w:r>
      <w:r w:rsidRPr="00232823">
        <w:rPr>
          <w:noProof/>
          <w:sz w:val="24"/>
          <w:szCs w:val="24"/>
        </w:rPr>
        <w:fldChar w:fldCharType="separate"/>
      </w:r>
      <w:r w:rsidRPr="00232823">
        <w:rPr>
          <w:noProof/>
          <w:sz w:val="24"/>
          <w:szCs w:val="24"/>
        </w:rPr>
        <w:t>9</w:t>
      </w:r>
      <w:r w:rsidRPr="00232823">
        <w:rPr>
          <w:noProof/>
          <w:sz w:val="24"/>
          <w:szCs w:val="24"/>
        </w:rPr>
        <w:fldChar w:fldCharType="end"/>
      </w:r>
    </w:p>
    <w:p w14:paraId="720485E2"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10.</w:t>
      </w:r>
      <w:r w:rsidRPr="00232823">
        <w:rPr>
          <w:rFonts w:asciiTheme="minorHAnsi" w:hAnsiTheme="minorHAnsi"/>
          <w:b w:val="0"/>
          <w:noProof/>
          <w:color w:val="auto"/>
          <w:sz w:val="24"/>
          <w:szCs w:val="24"/>
          <w:lang w:eastAsia="zh-CN"/>
        </w:rPr>
        <w:tab/>
      </w:r>
      <w:r w:rsidRPr="00232823">
        <w:rPr>
          <w:noProof/>
          <w:sz w:val="24"/>
          <w:szCs w:val="24"/>
        </w:rPr>
        <w:t>MISSION DESCRIPTION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_Toc482707708 \h </w:instrText>
      </w:r>
      <w:r w:rsidRPr="00232823">
        <w:rPr>
          <w:noProof/>
          <w:sz w:val="24"/>
          <w:szCs w:val="24"/>
        </w:rPr>
      </w:r>
      <w:r w:rsidRPr="00232823">
        <w:rPr>
          <w:noProof/>
          <w:sz w:val="24"/>
          <w:szCs w:val="24"/>
        </w:rPr>
        <w:fldChar w:fldCharType="separate"/>
      </w:r>
      <w:r w:rsidRPr="00232823">
        <w:rPr>
          <w:noProof/>
          <w:sz w:val="24"/>
          <w:szCs w:val="24"/>
        </w:rPr>
        <w:t>9</w:t>
      </w:r>
      <w:r w:rsidRPr="00232823">
        <w:rPr>
          <w:noProof/>
          <w:sz w:val="24"/>
          <w:szCs w:val="24"/>
        </w:rPr>
        <w:fldChar w:fldCharType="end"/>
      </w:r>
    </w:p>
    <w:p w14:paraId="32912F28"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11.</w:t>
      </w:r>
      <w:r w:rsidRPr="00232823">
        <w:rPr>
          <w:rFonts w:asciiTheme="minorHAnsi" w:hAnsiTheme="minorHAnsi"/>
          <w:b w:val="0"/>
          <w:noProof/>
          <w:color w:val="auto"/>
          <w:sz w:val="24"/>
          <w:szCs w:val="24"/>
          <w:lang w:eastAsia="zh-CN"/>
        </w:rPr>
        <w:tab/>
      </w:r>
      <w:r w:rsidRPr="00232823">
        <w:rPr>
          <w:noProof/>
          <w:sz w:val="24"/>
          <w:szCs w:val="24"/>
        </w:rPr>
        <w:t>AUVs DESCRIPTION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_Toc482707709 \h </w:instrText>
      </w:r>
      <w:r w:rsidRPr="00232823">
        <w:rPr>
          <w:noProof/>
          <w:sz w:val="24"/>
          <w:szCs w:val="24"/>
        </w:rPr>
      </w:r>
      <w:r w:rsidRPr="00232823">
        <w:rPr>
          <w:noProof/>
          <w:sz w:val="24"/>
          <w:szCs w:val="24"/>
        </w:rPr>
        <w:fldChar w:fldCharType="separate"/>
      </w:r>
      <w:r w:rsidRPr="00232823">
        <w:rPr>
          <w:noProof/>
          <w:sz w:val="24"/>
          <w:szCs w:val="24"/>
        </w:rPr>
        <w:t>10</w:t>
      </w:r>
      <w:r w:rsidRPr="00232823">
        <w:rPr>
          <w:noProof/>
          <w:sz w:val="24"/>
          <w:szCs w:val="24"/>
        </w:rPr>
        <w:fldChar w:fldCharType="end"/>
      </w:r>
    </w:p>
    <w:p w14:paraId="06CAD558"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12.</w:t>
      </w:r>
      <w:r w:rsidRPr="00232823">
        <w:rPr>
          <w:rFonts w:asciiTheme="minorHAnsi" w:hAnsiTheme="minorHAnsi"/>
          <w:b w:val="0"/>
          <w:noProof/>
          <w:color w:val="auto"/>
          <w:sz w:val="24"/>
          <w:szCs w:val="24"/>
          <w:lang w:eastAsia="zh-CN"/>
        </w:rPr>
        <w:tab/>
      </w:r>
      <w:r w:rsidRPr="00232823">
        <w:rPr>
          <w:noProof/>
          <w:sz w:val="24"/>
          <w:szCs w:val="24"/>
        </w:rPr>
        <w:t>TECHNOLOGY AND MISSION RISK ASSESSMENT</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_Toc482707710 \h </w:instrText>
      </w:r>
      <w:r w:rsidRPr="00232823">
        <w:rPr>
          <w:noProof/>
          <w:sz w:val="24"/>
          <w:szCs w:val="24"/>
        </w:rPr>
      </w:r>
      <w:r w:rsidRPr="00232823">
        <w:rPr>
          <w:noProof/>
          <w:sz w:val="24"/>
          <w:szCs w:val="24"/>
        </w:rPr>
        <w:fldChar w:fldCharType="separate"/>
      </w:r>
      <w:r w:rsidRPr="00232823">
        <w:rPr>
          <w:noProof/>
          <w:sz w:val="24"/>
          <w:szCs w:val="24"/>
        </w:rPr>
        <w:t>10</w:t>
      </w:r>
      <w:r w:rsidRPr="00232823">
        <w:rPr>
          <w:noProof/>
          <w:sz w:val="24"/>
          <w:szCs w:val="24"/>
        </w:rPr>
        <w:fldChar w:fldCharType="end"/>
      </w:r>
    </w:p>
    <w:p w14:paraId="2E675335"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13.</w:t>
      </w:r>
      <w:r w:rsidRPr="00232823">
        <w:rPr>
          <w:rFonts w:asciiTheme="minorHAnsi" w:hAnsiTheme="minorHAnsi"/>
          <w:b w:val="0"/>
          <w:noProof/>
          <w:color w:val="auto"/>
          <w:sz w:val="24"/>
          <w:szCs w:val="24"/>
          <w:lang w:eastAsia="zh-CN"/>
        </w:rPr>
        <w:tab/>
      </w:r>
      <w:r w:rsidRPr="00232823">
        <w:rPr>
          <w:noProof/>
          <w:sz w:val="24"/>
          <w:szCs w:val="24"/>
        </w:rPr>
        <w:t>ENVIRONMENTAL IMPACT</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_Toc482707711 \h </w:instrText>
      </w:r>
      <w:r w:rsidRPr="00232823">
        <w:rPr>
          <w:noProof/>
          <w:sz w:val="24"/>
          <w:szCs w:val="24"/>
        </w:rPr>
      </w:r>
      <w:r w:rsidRPr="00232823">
        <w:rPr>
          <w:noProof/>
          <w:sz w:val="24"/>
          <w:szCs w:val="24"/>
        </w:rPr>
        <w:fldChar w:fldCharType="separate"/>
      </w:r>
      <w:r w:rsidRPr="00232823">
        <w:rPr>
          <w:noProof/>
          <w:sz w:val="24"/>
          <w:szCs w:val="24"/>
        </w:rPr>
        <w:t>11</w:t>
      </w:r>
      <w:r w:rsidRPr="00232823">
        <w:rPr>
          <w:noProof/>
          <w:sz w:val="24"/>
          <w:szCs w:val="24"/>
        </w:rPr>
        <w:fldChar w:fldCharType="end"/>
      </w:r>
    </w:p>
    <w:p w14:paraId="4CEFE19C"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14.</w:t>
      </w:r>
      <w:r w:rsidRPr="00232823">
        <w:rPr>
          <w:rFonts w:asciiTheme="minorHAnsi" w:hAnsiTheme="minorHAnsi"/>
          <w:b w:val="0"/>
          <w:noProof/>
          <w:color w:val="auto"/>
          <w:sz w:val="24"/>
          <w:szCs w:val="24"/>
          <w:lang w:eastAsia="zh-CN"/>
        </w:rPr>
        <w:tab/>
      </w:r>
      <w:r w:rsidRPr="00232823">
        <w:rPr>
          <w:noProof/>
          <w:sz w:val="24"/>
          <w:szCs w:val="24"/>
        </w:rPr>
        <w:t>ROUGH COST ESTIMATE FOR SCALED-UP NETWORK</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_Toc482707712 \h </w:instrText>
      </w:r>
      <w:r w:rsidRPr="00232823">
        <w:rPr>
          <w:noProof/>
          <w:sz w:val="24"/>
          <w:szCs w:val="24"/>
        </w:rPr>
      </w:r>
      <w:r w:rsidRPr="00232823">
        <w:rPr>
          <w:noProof/>
          <w:sz w:val="24"/>
          <w:szCs w:val="24"/>
        </w:rPr>
        <w:fldChar w:fldCharType="separate"/>
      </w:r>
      <w:r w:rsidRPr="00232823">
        <w:rPr>
          <w:noProof/>
          <w:sz w:val="24"/>
          <w:szCs w:val="24"/>
        </w:rPr>
        <w:t>11</w:t>
      </w:r>
      <w:r w:rsidRPr="00232823">
        <w:rPr>
          <w:noProof/>
          <w:sz w:val="24"/>
          <w:szCs w:val="24"/>
        </w:rPr>
        <w:fldChar w:fldCharType="end"/>
      </w:r>
    </w:p>
    <w:p w14:paraId="29AEF0D8"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15.</w:t>
      </w:r>
      <w:r w:rsidRPr="00232823">
        <w:rPr>
          <w:rFonts w:asciiTheme="minorHAnsi" w:hAnsiTheme="minorHAnsi"/>
          <w:b w:val="0"/>
          <w:noProof/>
          <w:color w:val="auto"/>
          <w:sz w:val="24"/>
          <w:szCs w:val="24"/>
          <w:lang w:eastAsia="zh-CN"/>
        </w:rPr>
        <w:tab/>
      </w:r>
      <w:r w:rsidRPr="00232823">
        <w:rPr>
          <w:noProof/>
          <w:sz w:val="24"/>
          <w:szCs w:val="24"/>
        </w:rPr>
        <w:t>BANK ACCOUNT DETAILS OF LEAD ORGANIZATION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_Toc482707713 \h </w:instrText>
      </w:r>
      <w:r w:rsidRPr="00232823">
        <w:rPr>
          <w:noProof/>
          <w:sz w:val="24"/>
          <w:szCs w:val="24"/>
        </w:rPr>
      </w:r>
      <w:r w:rsidRPr="00232823">
        <w:rPr>
          <w:noProof/>
          <w:sz w:val="24"/>
          <w:szCs w:val="24"/>
        </w:rPr>
        <w:fldChar w:fldCharType="separate"/>
      </w:r>
      <w:r w:rsidRPr="00232823">
        <w:rPr>
          <w:noProof/>
          <w:sz w:val="24"/>
          <w:szCs w:val="24"/>
        </w:rPr>
        <w:t>11</w:t>
      </w:r>
      <w:r w:rsidRPr="00232823">
        <w:rPr>
          <w:noProof/>
          <w:sz w:val="24"/>
          <w:szCs w:val="24"/>
        </w:rPr>
        <w:fldChar w:fldCharType="end"/>
      </w:r>
    </w:p>
    <w:p w14:paraId="375A59C6"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16.</w:t>
      </w:r>
      <w:r w:rsidRPr="00232823">
        <w:rPr>
          <w:rFonts w:asciiTheme="minorHAnsi" w:hAnsiTheme="minorHAnsi"/>
          <w:b w:val="0"/>
          <w:noProof/>
          <w:color w:val="auto"/>
          <w:sz w:val="24"/>
          <w:szCs w:val="24"/>
          <w:lang w:eastAsia="zh-CN"/>
        </w:rPr>
        <w:tab/>
      </w:r>
      <w:r w:rsidRPr="00232823">
        <w:rPr>
          <w:noProof/>
          <w:sz w:val="24"/>
          <w:szCs w:val="24"/>
        </w:rPr>
        <w:t>ADDITIONAL INFORMATION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_Toc482707714 \h </w:instrText>
      </w:r>
      <w:r w:rsidRPr="00232823">
        <w:rPr>
          <w:noProof/>
          <w:sz w:val="24"/>
          <w:szCs w:val="24"/>
        </w:rPr>
      </w:r>
      <w:r w:rsidRPr="00232823">
        <w:rPr>
          <w:noProof/>
          <w:sz w:val="24"/>
          <w:szCs w:val="24"/>
        </w:rPr>
        <w:fldChar w:fldCharType="separate"/>
      </w:r>
      <w:r w:rsidRPr="00232823">
        <w:rPr>
          <w:noProof/>
          <w:sz w:val="24"/>
          <w:szCs w:val="24"/>
        </w:rPr>
        <w:t>11</w:t>
      </w:r>
      <w:r w:rsidRPr="00232823">
        <w:rPr>
          <w:noProof/>
          <w:sz w:val="24"/>
          <w:szCs w:val="24"/>
        </w:rPr>
        <w:fldChar w:fldCharType="end"/>
      </w:r>
    </w:p>
    <w:p w14:paraId="2032C976"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17.</w:t>
      </w:r>
      <w:r w:rsidRPr="00232823">
        <w:rPr>
          <w:rFonts w:asciiTheme="minorHAnsi" w:hAnsiTheme="minorHAnsi"/>
          <w:b w:val="0"/>
          <w:noProof/>
          <w:color w:val="auto"/>
          <w:sz w:val="24"/>
          <w:szCs w:val="24"/>
          <w:lang w:eastAsia="zh-CN"/>
        </w:rPr>
        <w:tab/>
      </w:r>
      <w:r w:rsidRPr="00232823">
        <w:rPr>
          <w:noProof/>
          <w:sz w:val="24"/>
          <w:szCs w:val="24"/>
        </w:rPr>
        <w:t>OPPORTUNITIES FOR COOPERATION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_Toc482707715 \h </w:instrText>
      </w:r>
      <w:r w:rsidRPr="00232823">
        <w:rPr>
          <w:noProof/>
          <w:sz w:val="24"/>
          <w:szCs w:val="24"/>
        </w:rPr>
      </w:r>
      <w:r w:rsidRPr="00232823">
        <w:rPr>
          <w:noProof/>
          <w:sz w:val="24"/>
          <w:szCs w:val="24"/>
        </w:rPr>
        <w:fldChar w:fldCharType="separate"/>
      </w:r>
      <w:r w:rsidRPr="00232823">
        <w:rPr>
          <w:noProof/>
          <w:sz w:val="24"/>
          <w:szCs w:val="24"/>
        </w:rPr>
        <w:t>11</w:t>
      </w:r>
      <w:r w:rsidRPr="00232823">
        <w:rPr>
          <w:noProof/>
          <w:sz w:val="24"/>
          <w:szCs w:val="24"/>
        </w:rPr>
        <w:fldChar w:fldCharType="end"/>
      </w:r>
    </w:p>
    <w:p w14:paraId="5767871D"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18.</w:t>
      </w:r>
      <w:r w:rsidRPr="00232823">
        <w:rPr>
          <w:rFonts w:asciiTheme="minorHAnsi" w:hAnsiTheme="minorHAnsi"/>
          <w:b w:val="0"/>
          <w:noProof/>
          <w:color w:val="auto"/>
          <w:sz w:val="24"/>
          <w:szCs w:val="24"/>
          <w:lang w:eastAsia="zh-CN"/>
        </w:rPr>
        <w:tab/>
      </w:r>
      <w:r w:rsidRPr="00232823">
        <w:rPr>
          <w:noProof/>
          <w:sz w:val="24"/>
          <w:szCs w:val="24"/>
        </w:rPr>
        <w:t>CONFIDENTIALITY</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_Toc482707716 \h </w:instrText>
      </w:r>
      <w:r w:rsidRPr="00232823">
        <w:rPr>
          <w:noProof/>
          <w:sz w:val="24"/>
          <w:szCs w:val="24"/>
        </w:rPr>
      </w:r>
      <w:r w:rsidRPr="00232823">
        <w:rPr>
          <w:noProof/>
          <w:sz w:val="24"/>
          <w:szCs w:val="24"/>
        </w:rPr>
        <w:fldChar w:fldCharType="separate"/>
      </w:r>
      <w:r w:rsidRPr="00232823">
        <w:rPr>
          <w:noProof/>
          <w:sz w:val="24"/>
          <w:szCs w:val="24"/>
        </w:rPr>
        <w:t>12</w:t>
      </w:r>
      <w:r w:rsidRPr="00232823">
        <w:rPr>
          <w:noProof/>
          <w:sz w:val="24"/>
          <w:szCs w:val="24"/>
        </w:rPr>
        <w:fldChar w:fldCharType="end"/>
      </w:r>
    </w:p>
    <w:p w14:paraId="39B735CF"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19.</w:t>
      </w:r>
      <w:r w:rsidRPr="00232823">
        <w:rPr>
          <w:rFonts w:asciiTheme="minorHAnsi" w:hAnsiTheme="minorHAnsi"/>
          <w:b w:val="0"/>
          <w:noProof/>
          <w:color w:val="auto"/>
          <w:sz w:val="24"/>
          <w:szCs w:val="24"/>
          <w:lang w:eastAsia="zh-CN"/>
        </w:rPr>
        <w:tab/>
      </w:r>
      <w:r w:rsidRPr="00232823">
        <w:rPr>
          <w:noProof/>
          <w:sz w:val="24"/>
          <w:szCs w:val="24"/>
        </w:rPr>
        <w:t>LIABILITY</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_Toc482707717 \h </w:instrText>
      </w:r>
      <w:r w:rsidRPr="00232823">
        <w:rPr>
          <w:noProof/>
          <w:sz w:val="24"/>
          <w:szCs w:val="24"/>
        </w:rPr>
      </w:r>
      <w:r w:rsidRPr="00232823">
        <w:rPr>
          <w:noProof/>
          <w:sz w:val="24"/>
          <w:szCs w:val="24"/>
        </w:rPr>
        <w:fldChar w:fldCharType="separate"/>
      </w:r>
      <w:r w:rsidRPr="00232823">
        <w:rPr>
          <w:noProof/>
          <w:sz w:val="24"/>
          <w:szCs w:val="24"/>
        </w:rPr>
        <w:t>12</w:t>
      </w:r>
      <w:r w:rsidRPr="00232823">
        <w:rPr>
          <w:noProof/>
          <w:sz w:val="24"/>
          <w:szCs w:val="24"/>
        </w:rPr>
        <w:fldChar w:fldCharType="end"/>
      </w:r>
    </w:p>
    <w:p w14:paraId="44980A9C"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20.</w:t>
      </w:r>
      <w:r w:rsidRPr="00232823">
        <w:rPr>
          <w:rFonts w:asciiTheme="minorHAnsi" w:hAnsiTheme="minorHAnsi"/>
          <w:b w:val="0"/>
          <w:noProof/>
          <w:color w:val="auto"/>
          <w:sz w:val="24"/>
          <w:szCs w:val="24"/>
          <w:lang w:eastAsia="zh-CN"/>
        </w:rPr>
        <w:tab/>
      </w:r>
      <w:r w:rsidRPr="00232823">
        <w:rPr>
          <w:noProof/>
          <w:sz w:val="24"/>
          <w:szCs w:val="24"/>
        </w:rPr>
        <w:t>INSURANCE</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_Toc482707718 \h </w:instrText>
      </w:r>
      <w:r w:rsidRPr="00232823">
        <w:rPr>
          <w:noProof/>
          <w:sz w:val="24"/>
          <w:szCs w:val="24"/>
        </w:rPr>
      </w:r>
      <w:r w:rsidRPr="00232823">
        <w:rPr>
          <w:noProof/>
          <w:sz w:val="24"/>
          <w:szCs w:val="24"/>
        </w:rPr>
        <w:fldChar w:fldCharType="separate"/>
      </w:r>
      <w:r w:rsidRPr="00232823">
        <w:rPr>
          <w:noProof/>
          <w:sz w:val="24"/>
          <w:szCs w:val="24"/>
        </w:rPr>
        <w:t>13</w:t>
      </w:r>
      <w:r w:rsidRPr="00232823">
        <w:rPr>
          <w:noProof/>
          <w:sz w:val="24"/>
          <w:szCs w:val="24"/>
        </w:rPr>
        <w:fldChar w:fldCharType="end"/>
      </w:r>
    </w:p>
    <w:p w14:paraId="17DBD64B"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21.</w:t>
      </w:r>
      <w:r w:rsidRPr="00232823">
        <w:rPr>
          <w:rFonts w:asciiTheme="minorHAnsi" w:hAnsiTheme="minorHAnsi"/>
          <w:b w:val="0"/>
          <w:noProof/>
          <w:color w:val="auto"/>
          <w:sz w:val="24"/>
          <w:szCs w:val="24"/>
          <w:lang w:eastAsia="zh-CN"/>
        </w:rPr>
        <w:tab/>
      </w:r>
      <w:r w:rsidRPr="00232823">
        <w:rPr>
          <w:noProof/>
          <w:sz w:val="24"/>
          <w:szCs w:val="24"/>
        </w:rPr>
        <w:t>APPLICABLE LAW AND JURISDICTION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_Toc482707719 \h </w:instrText>
      </w:r>
      <w:r w:rsidRPr="00232823">
        <w:rPr>
          <w:noProof/>
          <w:sz w:val="24"/>
          <w:szCs w:val="24"/>
        </w:rPr>
      </w:r>
      <w:r w:rsidRPr="00232823">
        <w:rPr>
          <w:noProof/>
          <w:sz w:val="24"/>
          <w:szCs w:val="24"/>
        </w:rPr>
        <w:fldChar w:fldCharType="separate"/>
      </w:r>
      <w:r w:rsidRPr="00232823">
        <w:rPr>
          <w:noProof/>
          <w:sz w:val="24"/>
          <w:szCs w:val="24"/>
        </w:rPr>
        <w:t>13</w:t>
      </w:r>
      <w:r w:rsidRPr="00232823">
        <w:rPr>
          <w:noProof/>
          <w:sz w:val="24"/>
          <w:szCs w:val="24"/>
        </w:rPr>
        <w:fldChar w:fldCharType="end"/>
      </w:r>
    </w:p>
    <w:p w14:paraId="67B8C9FE"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22.</w:t>
      </w:r>
      <w:r w:rsidRPr="00232823">
        <w:rPr>
          <w:rFonts w:asciiTheme="minorHAnsi" w:hAnsiTheme="minorHAnsi"/>
          <w:b w:val="0"/>
          <w:noProof/>
          <w:color w:val="auto"/>
          <w:sz w:val="24"/>
          <w:szCs w:val="24"/>
          <w:lang w:eastAsia="zh-CN"/>
        </w:rPr>
        <w:tab/>
      </w:r>
      <w:r w:rsidRPr="00232823">
        <w:rPr>
          <w:noProof/>
          <w:sz w:val="24"/>
          <w:szCs w:val="24"/>
        </w:rPr>
        <w:t>SEVERABILITY CLAUSE</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_Toc482707720 \h </w:instrText>
      </w:r>
      <w:r w:rsidRPr="00232823">
        <w:rPr>
          <w:noProof/>
          <w:sz w:val="24"/>
          <w:szCs w:val="24"/>
        </w:rPr>
      </w:r>
      <w:r w:rsidRPr="00232823">
        <w:rPr>
          <w:noProof/>
          <w:sz w:val="24"/>
          <w:szCs w:val="24"/>
        </w:rPr>
        <w:fldChar w:fldCharType="separate"/>
      </w:r>
      <w:r w:rsidRPr="00232823">
        <w:rPr>
          <w:noProof/>
          <w:sz w:val="24"/>
          <w:szCs w:val="24"/>
        </w:rPr>
        <w:t>14</w:t>
      </w:r>
      <w:r w:rsidRPr="00232823">
        <w:rPr>
          <w:noProof/>
          <w:sz w:val="24"/>
          <w:szCs w:val="24"/>
        </w:rPr>
        <w:fldChar w:fldCharType="end"/>
      </w:r>
    </w:p>
    <w:p w14:paraId="372A11CE"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23.</w:t>
      </w:r>
      <w:r w:rsidRPr="00232823">
        <w:rPr>
          <w:rFonts w:asciiTheme="minorHAnsi" w:hAnsiTheme="minorHAnsi"/>
          <w:b w:val="0"/>
          <w:noProof/>
          <w:color w:val="auto"/>
          <w:sz w:val="24"/>
          <w:szCs w:val="24"/>
          <w:lang w:eastAsia="zh-CN"/>
        </w:rPr>
        <w:tab/>
      </w:r>
      <w:r w:rsidRPr="00232823">
        <w:rPr>
          <w:noProof/>
          <w:sz w:val="24"/>
          <w:szCs w:val="24"/>
        </w:rPr>
        <w:t>PRIVILEGES AND IMMUNITIES</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_Toc482707721 \h </w:instrText>
      </w:r>
      <w:r w:rsidRPr="00232823">
        <w:rPr>
          <w:noProof/>
          <w:sz w:val="24"/>
          <w:szCs w:val="24"/>
        </w:rPr>
      </w:r>
      <w:r w:rsidRPr="00232823">
        <w:rPr>
          <w:noProof/>
          <w:sz w:val="24"/>
          <w:szCs w:val="24"/>
        </w:rPr>
        <w:fldChar w:fldCharType="separate"/>
      </w:r>
      <w:r w:rsidRPr="00232823">
        <w:rPr>
          <w:noProof/>
          <w:sz w:val="24"/>
          <w:szCs w:val="24"/>
        </w:rPr>
        <w:t>14</w:t>
      </w:r>
      <w:r w:rsidRPr="00232823">
        <w:rPr>
          <w:noProof/>
          <w:sz w:val="24"/>
          <w:szCs w:val="24"/>
        </w:rPr>
        <w:fldChar w:fldCharType="end"/>
      </w:r>
    </w:p>
    <w:p w14:paraId="63F9E154" w14:textId="77777777" w:rsidR="00232823" w:rsidRPr="00232823" w:rsidRDefault="00232823">
      <w:pPr>
        <w:pStyle w:val="TOC1"/>
        <w:rPr>
          <w:rFonts w:asciiTheme="minorHAnsi" w:hAnsiTheme="minorHAnsi"/>
          <w:b w:val="0"/>
          <w:noProof/>
          <w:color w:val="auto"/>
          <w:sz w:val="24"/>
          <w:szCs w:val="24"/>
          <w:lang w:eastAsia="zh-CN"/>
        </w:rPr>
      </w:pPr>
      <w:r w:rsidRPr="00232823">
        <w:rPr>
          <w:noProof/>
          <w:sz w:val="24"/>
          <w:szCs w:val="24"/>
        </w:rPr>
        <w:t>24.</w:t>
      </w:r>
      <w:r w:rsidRPr="00232823">
        <w:rPr>
          <w:rFonts w:asciiTheme="minorHAnsi" w:hAnsiTheme="minorHAnsi"/>
          <w:b w:val="0"/>
          <w:noProof/>
          <w:color w:val="auto"/>
          <w:sz w:val="24"/>
          <w:szCs w:val="24"/>
          <w:lang w:eastAsia="zh-CN"/>
        </w:rPr>
        <w:tab/>
      </w:r>
      <w:r w:rsidRPr="00232823">
        <w:rPr>
          <w:noProof/>
          <w:sz w:val="24"/>
          <w:szCs w:val="24"/>
        </w:rPr>
        <w:t>DECLARATION</w:t>
      </w:r>
      <w:r w:rsidRPr="00232823">
        <w:rPr>
          <w:noProof/>
          <w:sz w:val="24"/>
          <w:szCs w:val="24"/>
        </w:rPr>
        <w:tab/>
      </w:r>
      <w:r w:rsidRPr="00232823">
        <w:rPr>
          <w:noProof/>
          <w:sz w:val="24"/>
          <w:szCs w:val="24"/>
        </w:rPr>
        <w:fldChar w:fldCharType="begin"/>
      </w:r>
      <w:r w:rsidRPr="00232823">
        <w:rPr>
          <w:noProof/>
          <w:sz w:val="24"/>
          <w:szCs w:val="24"/>
        </w:rPr>
        <w:instrText xml:space="preserve"> PAGEREF _Toc482707722 \h </w:instrText>
      </w:r>
      <w:r w:rsidRPr="00232823">
        <w:rPr>
          <w:noProof/>
          <w:sz w:val="24"/>
          <w:szCs w:val="24"/>
        </w:rPr>
      </w:r>
      <w:r w:rsidRPr="00232823">
        <w:rPr>
          <w:noProof/>
          <w:sz w:val="24"/>
          <w:szCs w:val="24"/>
        </w:rPr>
        <w:fldChar w:fldCharType="separate"/>
      </w:r>
      <w:r w:rsidRPr="00232823">
        <w:rPr>
          <w:noProof/>
          <w:sz w:val="24"/>
          <w:szCs w:val="24"/>
        </w:rPr>
        <w:t>14</w:t>
      </w:r>
      <w:r w:rsidRPr="00232823">
        <w:rPr>
          <w:noProof/>
          <w:sz w:val="24"/>
          <w:szCs w:val="24"/>
        </w:rPr>
        <w:fldChar w:fldCharType="end"/>
      </w:r>
    </w:p>
    <w:p w14:paraId="0A14E344" w14:textId="45AED41A" w:rsidR="0034276B" w:rsidRPr="00BE500F" w:rsidRDefault="0034276B">
      <w:r w:rsidRPr="004573AF">
        <w:rPr>
          <w:rFonts w:asciiTheme="majorHAnsi" w:hAnsiTheme="majorHAnsi"/>
        </w:rPr>
        <w:fldChar w:fldCharType="end"/>
      </w:r>
      <w:r w:rsidRPr="00BE500F">
        <w:br w:type="page"/>
      </w:r>
    </w:p>
    <w:p w14:paraId="60A0AE1E" w14:textId="77777777" w:rsidR="00407D23" w:rsidRDefault="00407D23"/>
    <w:p w14:paraId="2B7B4435" w14:textId="56163741" w:rsidR="00F04010" w:rsidRDefault="00F04010" w:rsidP="009B6049">
      <w:pPr>
        <w:pStyle w:val="Heading1"/>
      </w:pPr>
      <w:bookmarkStart w:id="6" w:name="_Toc482707699"/>
      <w:r>
        <w:t>DOCUMENT REVISION HISTORY</w:t>
      </w:r>
      <w:bookmarkEnd w:id="6"/>
    </w:p>
    <w:p w14:paraId="32F466B4" w14:textId="77777777" w:rsidR="00F04010" w:rsidRDefault="00F04010"/>
    <w:tbl>
      <w:tblPr>
        <w:tblStyle w:val="TableGrid"/>
        <w:tblW w:w="0" w:type="auto"/>
        <w:tblLook w:val="04A0" w:firstRow="1" w:lastRow="0" w:firstColumn="1" w:lastColumn="0" w:noHBand="0" w:noVBand="1"/>
      </w:tblPr>
      <w:tblGrid>
        <w:gridCol w:w="2093"/>
        <w:gridCol w:w="1701"/>
        <w:gridCol w:w="4722"/>
      </w:tblGrid>
      <w:tr w:rsidR="001E1C64" w:rsidRPr="009C5BB7" w14:paraId="5D50664B" w14:textId="77777777" w:rsidTr="00715F0F">
        <w:tc>
          <w:tcPr>
            <w:tcW w:w="2093" w:type="dxa"/>
          </w:tcPr>
          <w:p w14:paraId="0BC845D3" w14:textId="2FD6C54C" w:rsidR="00987877" w:rsidRPr="009C5BB7" w:rsidRDefault="00987877">
            <w:r w:rsidRPr="009C5BB7">
              <w:rPr>
                <w:rFonts w:ascii="Arial" w:hAnsi="Arial" w:cs="Arial"/>
              </w:rPr>
              <w:t>1 March 2016</w:t>
            </w:r>
          </w:p>
        </w:tc>
        <w:tc>
          <w:tcPr>
            <w:tcW w:w="1701" w:type="dxa"/>
          </w:tcPr>
          <w:p w14:paraId="1D2B73EA" w14:textId="48A1244D" w:rsidR="00987877" w:rsidRPr="009C5BB7" w:rsidRDefault="00987877">
            <w:r w:rsidRPr="009C5BB7">
              <w:rPr>
                <w:rFonts w:ascii="Arial" w:hAnsi="Arial" w:cs="Arial"/>
              </w:rPr>
              <w:t>Version 1.0</w:t>
            </w:r>
          </w:p>
        </w:tc>
        <w:tc>
          <w:tcPr>
            <w:tcW w:w="4722" w:type="dxa"/>
          </w:tcPr>
          <w:p w14:paraId="270A9DB1" w14:textId="2AB323B7" w:rsidR="00987877" w:rsidRPr="009C5BB7" w:rsidRDefault="00987877">
            <w:r w:rsidRPr="009C5BB7">
              <w:rPr>
                <w:rFonts w:ascii="Arial" w:hAnsi="Arial" w:cs="Arial"/>
              </w:rPr>
              <w:t>Initial version</w:t>
            </w:r>
          </w:p>
        </w:tc>
      </w:tr>
      <w:tr w:rsidR="001E1C64" w14:paraId="43EA88F0" w14:textId="77777777" w:rsidTr="00715F0F">
        <w:tc>
          <w:tcPr>
            <w:tcW w:w="2093" w:type="dxa"/>
          </w:tcPr>
          <w:p w14:paraId="707120A9" w14:textId="231DEF49" w:rsidR="00987877" w:rsidRPr="009C5BB7" w:rsidRDefault="00987877">
            <w:r w:rsidRPr="009C5BB7">
              <w:rPr>
                <w:rFonts w:ascii="Arial" w:hAnsi="Arial" w:cs="Arial"/>
              </w:rPr>
              <w:t>22 March 2016</w:t>
            </w:r>
          </w:p>
        </w:tc>
        <w:tc>
          <w:tcPr>
            <w:tcW w:w="1701" w:type="dxa"/>
          </w:tcPr>
          <w:p w14:paraId="3EFEF64B" w14:textId="092A9952" w:rsidR="00987877" w:rsidRPr="009C5BB7" w:rsidRDefault="00987877">
            <w:r w:rsidRPr="009C5BB7">
              <w:rPr>
                <w:rFonts w:ascii="Arial" w:hAnsi="Arial" w:cs="Arial"/>
              </w:rPr>
              <w:t>Version 1.1</w:t>
            </w:r>
          </w:p>
        </w:tc>
        <w:tc>
          <w:tcPr>
            <w:tcW w:w="4722" w:type="dxa"/>
          </w:tcPr>
          <w:p w14:paraId="563B81AC" w14:textId="12C1CA8E" w:rsidR="00987877" w:rsidRPr="00715F0F" w:rsidRDefault="00987877">
            <w:pPr>
              <w:rPr>
                <w:rFonts w:ascii="Arial" w:hAnsi="Arial" w:cs="Arial"/>
              </w:rPr>
            </w:pPr>
            <w:r w:rsidRPr="00715F0F">
              <w:rPr>
                <w:rFonts w:ascii="Arial" w:hAnsi="Arial" w:cs="Arial"/>
              </w:rPr>
              <w:t>Amendment</w:t>
            </w:r>
            <w:r w:rsidRPr="009C5BB7">
              <w:rPr>
                <w:rFonts w:ascii="Arial" w:hAnsi="Arial" w:cs="Arial"/>
              </w:rPr>
              <w:t xml:space="preserve"> regarding ship time support</w:t>
            </w:r>
          </w:p>
        </w:tc>
      </w:tr>
      <w:tr w:rsidR="00592646" w14:paraId="5ABC9728" w14:textId="77777777" w:rsidTr="00715F0F">
        <w:tc>
          <w:tcPr>
            <w:tcW w:w="2093" w:type="dxa"/>
          </w:tcPr>
          <w:p w14:paraId="185135B1" w14:textId="0FFFB7CB" w:rsidR="00592646" w:rsidRPr="009C5BB7" w:rsidRDefault="00592646">
            <w:pPr>
              <w:rPr>
                <w:rFonts w:ascii="Arial" w:hAnsi="Arial" w:cs="Arial"/>
              </w:rPr>
            </w:pPr>
            <w:r>
              <w:rPr>
                <w:rFonts w:ascii="Arial" w:hAnsi="Arial" w:cs="Arial"/>
              </w:rPr>
              <w:t>25 May 2016</w:t>
            </w:r>
          </w:p>
        </w:tc>
        <w:tc>
          <w:tcPr>
            <w:tcW w:w="1701" w:type="dxa"/>
          </w:tcPr>
          <w:p w14:paraId="7E858BEE" w14:textId="603AAD8D" w:rsidR="00592646" w:rsidRPr="009C5BB7" w:rsidRDefault="00592646">
            <w:pPr>
              <w:rPr>
                <w:rFonts w:ascii="Arial" w:hAnsi="Arial" w:cs="Arial"/>
              </w:rPr>
            </w:pPr>
            <w:r>
              <w:rPr>
                <w:rFonts w:ascii="Arial" w:hAnsi="Arial" w:cs="Arial"/>
              </w:rPr>
              <w:t>Version 1.2</w:t>
            </w:r>
          </w:p>
        </w:tc>
        <w:tc>
          <w:tcPr>
            <w:tcW w:w="4722" w:type="dxa"/>
          </w:tcPr>
          <w:p w14:paraId="64563859" w14:textId="03DCE0E7" w:rsidR="00592646" w:rsidRPr="00715F0F" w:rsidRDefault="00592646" w:rsidP="00A522EF">
            <w:pPr>
              <w:rPr>
                <w:rFonts w:ascii="Arial" w:hAnsi="Arial" w:cs="Arial"/>
              </w:rPr>
            </w:pPr>
            <w:r>
              <w:rPr>
                <w:rFonts w:ascii="Arial" w:hAnsi="Arial" w:cs="Arial"/>
              </w:rPr>
              <w:t>Include mention of the “Partnership Platform” web page</w:t>
            </w:r>
            <w:r w:rsidR="00A775BF">
              <w:rPr>
                <w:rFonts w:ascii="Arial" w:hAnsi="Arial" w:cs="Arial"/>
              </w:rPr>
              <w:t>; e</w:t>
            </w:r>
            <w:r>
              <w:rPr>
                <w:rFonts w:ascii="Arial" w:hAnsi="Arial" w:cs="Arial"/>
              </w:rPr>
              <w:t>ditorial changes</w:t>
            </w:r>
            <w:r w:rsidR="00045364">
              <w:rPr>
                <w:rFonts w:ascii="Arial" w:hAnsi="Arial" w:cs="Arial"/>
              </w:rPr>
              <w:t>.</w:t>
            </w:r>
          </w:p>
        </w:tc>
      </w:tr>
      <w:tr w:rsidR="00D054C7" w14:paraId="2C260FFB" w14:textId="77777777" w:rsidTr="00715F0F">
        <w:trPr>
          <w:ins w:id="7" w:author="Matthias Tuma" w:date="2017-02-02T14:19:00Z"/>
        </w:trPr>
        <w:tc>
          <w:tcPr>
            <w:tcW w:w="2093" w:type="dxa"/>
          </w:tcPr>
          <w:p w14:paraId="552A4073" w14:textId="73FD3967" w:rsidR="00D054C7" w:rsidRDefault="009827C9" w:rsidP="00487AB7">
            <w:pPr>
              <w:rPr>
                <w:ins w:id="8" w:author="Matthias Tuma" w:date="2017-02-02T14:19:00Z"/>
                <w:rFonts w:ascii="Arial" w:hAnsi="Arial" w:cs="Arial"/>
              </w:rPr>
            </w:pPr>
            <w:ins w:id="9" w:author="Matthias Tuma" w:date="2017-02-16T14:16:00Z">
              <w:r>
                <w:rPr>
                  <w:rFonts w:ascii="Arial" w:hAnsi="Arial" w:cs="Arial"/>
                </w:rPr>
                <w:t>1</w:t>
              </w:r>
            </w:ins>
            <w:ins w:id="10" w:author="Matthias Tuma" w:date="2017-05-16T14:23:00Z">
              <w:r w:rsidR="00487AB7">
                <w:rPr>
                  <w:rFonts w:ascii="Arial" w:hAnsi="Arial" w:cs="Arial"/>
                </w:rPr>
                <w:t>6</w:t>
              </w:r>
            </w:ins>
            <w:ins w:id="11" w:author="Matthias Tuma" w:date="2017-02-02T14:19:00Z">
              <w:r w:rsidR="00D054C7">
                <w:rPr>
                  <w:rFonts w:ascii="Arial" w:hAnsi="Arial" w:cs="Arial"/>
                </w:rPr>
                <w:t xml:space="preserve"> </w:t>
              </w:r>
            </w:ins>
            <w:ins w:id="12" w:author="Matthias Tuma" w:date="2017-02-16T14:16:00Z">
              <w:r>
                <w:rPr>
                  <w:rFonts w:ascii="Arial" w:hAnsi="Arial" w:cs="Arial"/>
                </w:rPr>
                <w:t>Ma</w:t>
              </w:r>
            </w:ins>
            <w:ins w:id="13" w:author="Matthias Tuma" w:date="2017-05-16T14:23:00Z">
              <w:r w:rsidR="00487AB7">
                <w:rPr>
                  <w:rFonts w:ascii="Arial" w:hAnsi="Arial" w:cs="Arial"/>
                </w:rPr>
                <w:t>y</w:t>
              </w:r>
            </w:ins>
            <w:ins w:id="14" w:author="Matthias Tuma" w:date="2017-02-02T14:19:00Z">
              <w:r w:rsidR="004E7C0E">
                <w:rPr>
                  <w:rFonts w:ascii="Arial" w:hAnsi="Arial" w:cs="Arial"/>
                </w:rPr>
                <w:t xml:space="preserve"> 201</w:t>
              </w:r>
            </w:ins>
            <w:ins w:id="15" w:author="Matthias Tuma" w:date="2017-02-16T14:17:00Z">
              <w:r w:rsidR="004E7C0E">
                <w:rPr>
                  <w:rFonts w:ascii="Arial" w:hAnsi="Arial" w:cs="Arial"/>
                </w:rPr>
                <w:t>7</w:t>
              </w:r>
            </w:ins>
          </w:p>
        </w:tc>
        <w:tc>
          <w:tcPr>
            <w:tcW w:w="1701" w:type="dxa"/>
          </w:tcPr>
          <w:p w14:paraId="50F75C6F" w14:textId="6BA05544" w:rsidR="00D054C7" w:rsidRDefault="00D054C7">
            <w:pPr>
              <w:rPr>
                <w:ins w:id="16" w:author="Matthias Tuma" w:date="2017-02-02T14:19:00Z"/>
                <w:rFonts w:ascii="Arial" w:hAnsi="Arial" w:cs="Arial"/>
              </w:rPr>
            </w:pPr>
            <w:ins w:id="17" w:author="Matthias Tuma" w:date="2017-02-02T14:19:00Z">
              <w:r>
                <w:rPr>
                  <w:rFonts w:ascii="Arial" w:hAnsi="Arial" w:cs="Arial"/>
                </w:rPr>
                <w:t>Version 1.3</w:t>
              </w:r>
            </w:ins>
          </w:p>
        </w:tc>
        <w:tc>
          <w:tcPr>
            <w:tcW w:w="4722" w:type="dxa"/>
          </w:tcPr>
          <w:p w14:paraId="3CA1F44D" w14:textId="02AB0F53" w:rsidR="00D054C7" w:rsidRDefault="009518AA">
            <w:pPr>
              <w:rPr>
                <w:ins w:id="18" w:author="Matthias Tuma" w:date="2017-02-02T14:19:00Z"/>
                <w:rFonts w:ascii="Arial" w:hAnsi="Arial" w:cs="Arial"/>
              </w:rPr>
            </w:pPr>
            <w:ins w:id="19" w:author="Matthias Tuma" w:date="2017-02-21T16:26:00Z">
              <w:r>
                <w:rPr>
                  <w:rFonts w:ascii="Arial" w:hAnsi="Arial" w:cs="Arial"/>
                </w:rPr>
                <w:t xml:space="preserve">Added cross-references to </w:t>
              </w:r>
            </w:ins>
            <w:ins w:id="20" w:author="Matthias Tuma" w:date="2017-02-21T16:27:00Z">
              <w:r>
                <w:rPr>
                  <w:rFonts w:ascii="Arial" w:hAnsi="Arial" w:cs="Arial"/>
                </w:rPr>
                <w:t>p</w:t>
              </w:r>
            </w:ins>
            <w:ins w:id="21" w:author="Matthias Tuma" w:date="2017-02-21T16:26:00Z">
              <w:r>
                <w:rPr>
                  <w:rFonts w:ascii="Arial" w:hAnsi="Arial" w:cs="Arial"/>
                </w:rPr>
                <w:t xml:space="preserve">rovision 5.9 in Tag document; added provisions detailing cases of partial </w:t>
              </w:r>
            </w:ins>
            <w:ins w:id="22" w:author="Matthias Tuma" w:date="2017-02-21T16:27:00Z">
              <w:r>
                <w:rPr>
                  <w:rFonts w:ascii="Arial" w:hAnsi="Arial" w:cs="Arial"/>
                </w:rPr>
                <w:t>fulfillment</w:t>
              </w:r>
            </w:ins>
            <w:ins w:id="23" w:author="Matthias Tuma" w:date="2017-02-21T16:26:00Z">
              <w:r>
                <w:rPr>
                  <w:rFonts w:ascii="Arial" w:hAnsi="Arial" w:cs="Arial"/>
                </w:rPr>
                <w:t xml:space="preserve"> and </w:t>
              </w:r>
            </w:ins>
            <w:ins w:id="24" w:author="Matthias Tuma" w:date="2017-02-21T16:28:00Z">
              <w:r w:rsidR="00F01AFD">
                <w:rPr>
                  <w:rFonts w:ascii="Arial" w:hAnsi="Arial" w:cs="Arial"/>
                </w:rPr>
                <w:t xml:space="preserve">partial </w:t>
              </w:r>
            </w:ins>
            <w:ins w:id="25" w:author="Matthias Tuma" w:date="2017-02-21T16:26:00Z">
              <w:r>
                <w:rPr>
                  <w:rFonts w:ascii="Arial" w:hAnsi="Arial" w:cs="Arial"/>
                </w:rPr>
                <w:t>prize award</w:t>
              </w:r>
            </w:ins>
            <w:ins w:id="26" w:author="Matthias Tuma" w:date="2017-02-02T14:24:00Z">
              <w:r w:rsidR="00D054C7">
                <w:rPr>
                  <w:rFonts w:ascii="Arial" w:hAnsi="Arial" w:cs="Arial"/>
                </w:rPr>
                <w:t>;</w:t>
              </w:r>
            </w:ins>
            <w:ins w:id="27" w:author="Matthias Tuma" w:date="2017-02-21T16:27:00Z">
              <w:r>
                <w:rPr>
                  <w:rFonts w:ascii="Arial" w:hAnsi="Arial" w:cs="Arial"/>
                </w:rPr>
                <w:t xml:space="preserve"> added provisions concerning potential late registration;</w:t>
              </w:r>
            </w:ins>
            <w:ins w:id="28" w:author="Matthias Tuma" w:date="2017-02-02T14:24:00Z">
              <w:r w:rsidR="00D054C7">
                <w:rPr>
                  <w:rFonts w:ascii="Arial" w:hAnsi="Arial" w:cs="Arial"/>
                </w:rPr>
                <w:t xml:space="preserve"> editorial changes.</w:t>
              </w:r>
            </w:ins>
          </w:p>
        </w:tc>
      </w:tr>
    </w:tbl>
    <w:p w14:paraId="6E016B4E" w14:textId="77777777" w:rsidR="00F04010" w:rsidRDefault="00F04010"/>
    <w:p w14:paraId="477E7D08" w14:textId="56DB4591" w:rsidR="00F04010" w:rsidRDefault="00F04010" w:rsidP="00F04010">
      <w:pPr>
        <w:rPr>
          <w:rFonts w:ascii="Arial" w:hAnsi="Arial" w:cs="Arial"/>
        </w:rPr>
      </w:pPr>
      <w:r w:rsidRPr="009B6049">
        <w:rPr>
          <w:rFonts w:ascii="Arial" w:hAnsi="Arial" w:cs="Arial"/>
        </w:rPr>
        <w:tab/>
      </w:r>
      <w:r>
        <w:rPr>
          <w:rFonts w:ascii="Arial" w:hAnsi="Arial" w:cs="Arial"/>
        </w:rPr>
        <w:tab/>
      </w:r>
      <w:r w:rsidRPr="009B6049">
        <w:rPr>
          <w:rFonts w:ascii="Arial" w:hAnsi="Arial" w:cs="Arial"/>
        </w:rPr>
        <w:tab/>
      </w:r>
      <w:r>
        <w:rPr>
          <w:rFonts w:ascii="Arial" w:hAnsi="Arial" w:cs="Arial"/>
        </w:rPr>
        <w:tab/>
      </w:r>
    </w:p>
    <w:p w14:paraId="775A93FF" w14:textId="77777777" w:rsidR="00F82B84" w:rsidRPr="009B6049" w:rsidRDefault="00F82B84" w:rsidP="00F04010">
      <w:pPr>
        <w:rPr>
          <w:rFonts w:ascii="Arial" w:hAnsi="Arial" w:cs="Arial"/>
        </w:rPr>
      </w:pPr>
    </w:p>
    <w:p w14:paraId="1B0B354B" w14:textId="77777777" w:rsidR="00F04010" w:rsidRDefault="00F04010"/>
    <w:p w14:paraId="67352BC8" w14:textId="7DDD777C" w:rsidR="0040327E" w:rsidRDefault="0040327E">
      <w:r>
        <w:br w:type="page"/>
      </w:r>
    </w:p>
    <w:p w14:paraId="6C13D2D7" w14:textId="77777777" w:rsidR="00CE7EAF" w:rsidRDefault="00CE7EAF" w:rsidP="00CE7EAF">
      <w:pPr>
        <w:pStyle w:val="Heading1"/>
      </w:pPr>
      <w:bookmarkStart w:id="29" w:name="_Toc443917671"/>
      <w:bookmarkStart w:id="30" w:name="_Toc443920727"/>
      <w:bookmarkStart w:id="31" w:name="_Toc443920774"/>
      <w:bookmarkStart w:id="32" w:name="_Toc444264223"/>
      <w:bookmarkStart w:id="33" w:name="_Toc443917672"/>
      <w:bookmarkStart w:id="34" w:name="_Toc443920728"/>
      <w:bookmarkStart w:id="35" w:name="_Toc443920775"/>
      <w:bookmarkStart w:id="36" w:name="_Toc444264224"/>
      <w:bookmarkStart w:id="37" w:name="_Toc443917673"/>
      <w:bookmarkStart w:id="38" w:name="_Toc443920729"/>
      <w:bookmarkStart w:id="39" w:name="_Toc443920776"/>
      <w:bookmarkStart w:id="40" w:name="_Toc444264225"/>
      <w:bookmarkStart w:id="41" w:name="_Toc443917674"/>
      <w:bookmarkStart w:id="42" w:name="_Toc443920730"/>
      <w:bookmarkStart w:id="43" w:name="_Toc443920777"/>
      <w:bookmarkStart w:id="44" w:name="_Toc444264226"/>
      <w:bookmarkStart w:id="45" w:name="_Toc443917675"/>
      <w:bookmarkStart w:id="46" w:name="_Toc443920731"/>
      <w:bookmarkStart w:id="47" w:name="_Toc443920778"/>
      <w:bookmarkStart w:id="48" w:name="_Toc444264227"/>
      <w:bookmarkStart w:id="49" w:name="_Toc443917676"/>
      <w:bookmarkStart w:id="50" w:name="_Toc443920732"/>
      <w:bookmarkStart w:id="51" w:name="_Toc443920779"/>
      <w:bookmarkStart w:id="52" w:name="_Toc444264228"/>
      <w:bookmarkStart w:id="53" w:name="_Toc443917677"/>
      <w:bookmarkStart w:id="54" w:name="_Toc443920733"/>
      <w:bookmarkStart w:id="55" w:name="_Toc443920780"/>
      <w:bookmarkStart w:id="56" w:name="_Toc444264229"/>
      <w:bookmarkStart w:id="57" w:name="_Toc443917678"/>
      <w:bookmarkStart w:id="58" w:name="_Toc443920734"/>
      <w:bookmarkStart w:id="59" w:name="_Toc443920781"/>
      <w:bookmarkStart w:id="60" w:name="_Toc444264230"/>
      <w:bookmarkStart w:id="61" w:name="_Toc443917679"/>
      <w:bookmarkStart w:id="62" w:name="_Toc443920735"/>
      <w:bookmarkStart w:id="63" w:name="_Toc443920782"/>
      <w:bookmarkStart w:id="64" w:name="_Toc444264231"/>
      <w:bookmarkStart w:id="65" w:name="_Toc443917680"/>
      <w:bookmarkStart w:id="66" w:name="_Toc443920736"/>
      <w:bookmarkStart w:id="67" w:name="_Toc443920783"/>
      <w:bookmarkStart w:id="68" w:name="_Toc444264232"/>
      <w:bookmarkStart w:id="69" w:name="_Toc443917681"/>
      <w:bookmarkStart w:id="70" w:name="_Toc443920737"/>
      <w:bookmarkStart w:id="71" w:name="_Toc443920784"/>
      <w:bookmarkStart w:id="72" w:name="_Toc444264233"/>
      <w:bookmarkStart w:id="73" w:name="_Toc443917682"/>
      <w:bookmarkStart w:id="74" w:name="_Toc443920738"/>
      <w:bookmarkStart w:id="75" w:name="_Toc443920785"/>
      <w:bookmarkStart w:id="76" w:name="_Toc444264234"/>
      <w:bookmarkStart w:id="77" w:name="_Toc443917683"/>
      <w:bookmarkStart w:id="78" w:name="_Toc443920739"/>
      <w:bookmarkStart w:id="79" w:name="_Toc443920786"/>
      <w:bookmarkStart w:id="80" w:name="_Toc444264235"/>
      <w:bookmarkStart w:id="81" w:name="_Toc443917684"/>
      <w:bookmarkStart w:id="82" w:name="_Toc443920740"/>
      <w:bookmarkStart w:id="83" w:name="_Toc443920787"/>
      <w:bookmarkStart w:id="84" w:name="_Toc444264236"/>
      <w:bookmarkStart w:id="85" w:name="_Toc443917685"/>
      <w:bookmarkStart w:id="86" w:name="_Toc443920741"/>
      <w:bookmarkStart w:id="87" w:name="_Toc443920788"/>
      <w:bookmarkStart w:id="88" w:name="_Toc444264237"/>
      <w:bookmarkStart w:id="89" w:name="_Toc443917686"/>
      <w:bookmarkStart w:id="90" w:name="_Toc443920742"/>
      <w:bookmarkStart w:id="91" w:name="_Toc443920789"/>
      <w:bookmarkStart w:id="92" w:name="_Toc444264238"/>
      <w:bookmarkStart w:id="93" w:name="_Toc443917687"/>
      <w:bookmarkStart w:id="94" w:name="_Toc443920743"/>
      <w:bookmarkStart w:id="95" w:name="_Toc443920790"/>
      <w:bookmarkStart w:id="96" w:name="_Toc444264239"/>
      <w:bookmarkStart w:id="97" w:name="_Toc443917688"/>
      <w:bookmarkStart w:id="98" w:name="_Toc443920744"/>
      <w:bookmarkStart w:id="99" w:name="_Toc443920791"/>
      <w:bookmarkStart w:id="100" w:name="_Toc444264240"/>
      <w:bookmarkStart w:id="101" w:name="_Toc443917689"/>
      <w:bookmarkStart w:id="102" w:name="_Toc443920745"/>
      <w:bookmarkStart w:id="103" w:name="_Toc443920792"/>
      <w:bookmarkStart w:id="104" w:name="_Toc444264241"/>
      <w:bookmarkStart w:id="105" w:name="_Toc443917690"/>
      <w:bookmarkStart w:id="106" w:name="_Toc443920746"/>
      <w:bookmarkStart w:id="107" w:name="_Toc443920793"/>
      <w:bookmarkStart w:id="108" w:name="_Toc444264242"/>
      <w:bookmarkStart w:id="109" w:name="_Toc443917691"/>
      <w:bookmarkStart w:id="110" w:name="_Toc443920747"/>
      <w:bookmarkStart w:id="111" w:name="_Toc443920794"/>
      <w:bookmarkStart w:id="112" w:name="_Toc444264243"/>
      <w:bookmarkStart w:id="113" w:name="_Toc443917692"/>
      <w:bookmarkStart w:id="114" w:name="_Toc443920748"/>
      <w:bookmarkStart w:id="115" w:name="_Toc443920795"/>
      <w:bookmarkStart w:id="116" w:name="_Toc444264244"/>
      <w:bookmarkStart w:id="117" w:name="_Toc443917693"/>
      <w:bookmarkStart w:id="118" w:name="_Toc443920749"/>
      <w:bookmarkStart w:id="119" w:name="_Toc443920796"/>
      <w:bookmarkStart w:id="120" w:name="_Toc444264245"/>
      <w:bookmarkStart w:id="121" w:name="_Toc48270770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lastRenderedPageBreak/>
        <w:t>DEFINITIONS</w:t>
      </w:r>
      <w:bookmarkEnd w:id="121"/>
    </w:p>
    <w:p w14:paraId="4F8C62FD" w14:textId="77777777" w:rsidR="00CE7EAF" w:rsidRDefault="00CE7EAF" w:rsidP="00CE7EAF">
      <w:pPr>
        <w:jc w:val="both"/>
        <w:rPr>
          <w:rFonts w:ascii="Arial" w:hAnsi="Arial" w:cs="Arial"/>
        </w:rPr>
      </w:pPr>
    </w:p>
    <w:p w14:paraId="57BE5881" w14:textId="77777777" w:rsidR="00CE7EAF" w:rsidRDefault="00CE7EAF" w:rsidP="00CE7EAF">
      <w:pPr>
        <w:jc w:val="both"/>
        <w:rPr>
          <w:rFonts w:ascii="Arial" w:hAnsi="Arial" w:cs="Arial"/>
        </w:rPr>
      </w:pPr>
    </w:p>
    <w:p w14:paraId="3C56297A" w14:textId="77777777" w:rsidR="00CE7EAF" w:rsidRDefault="00CE7EAF" w:rsidP="00CE7EAF">
      <w:pPr>
        <w:jc w:val="both"/>
        <w:rPr>
          <w:rFonts w:ascii="Arial" w:hAnsi="Arial" w:cs="Arial"/>
        </w:rPr>
      </w:pPr>
      <w:r w:rsidRPr="0084119F">
        <w:rPr>
          <w:rFonts w:ascii="Arial" w:hAnsi="Arial" w:cs="Arial"/>
        </w:rPr>
        <w:t xml:space="preserve">Throughout </w:t>
      </w:r>
      <w:r>
        <w:rPr>
          <w:rFonts w:ascii="Arial" w:hAnsi="Arial" w:cs="Arial"/>
        </w:rPr>
        <w:t xml:space="preserve">this document, as well as all other documentation relating to the </w:t>
      </w:r>
      <w:r w:rsidRPr="009F44D5">
        <w:rPr>
          <w:rFonts w:ascii="Arial" w:hAnsi="Arial" w:cs="Arial"/>
        </w:rPr>
        <w:t xml:space="preserve">WCRP-FPA2 Polar Challenge, the following definitions shall </w:t>
      </w:r>
      <w:r>
        <w:rPr>
          <w:rFonts w:ascii="Arial" w:hAnsi="Arial" w:cs="Arial"/>
        </w:rPr>
        <w:t>apply</w:t>
      </w:r>
      <w:r w:rsidRPr="009F44D5">
        <w:rPr>
          <w:rFonts w:ascii="Arial" w:hAnsi="Arial" w:cs="Arial"/>
        </w:rPr>
        <w:t>:</w:t>
      </w:r>
    </w:p>
    <w:p w14:paraId="7C6DB40E" w14:textId="77777777" w:rsidR="009B5B90" w:rsidRDefault="009B5B90" w:rsidP="00CE7EAF">
      <w:pPr>
        <w:jc w:val="both"/>
        <w:rPr>
          <w:rFonts w:ascii="Arial" w:hAnsi="Arial" w:cs="Arial"/>
        </w:rPr>
      </w:pPr>
    </w:p>
    <w:p w14:paraId="5CB1F416" w14:textId="77777777" w:rsidR="009B5B90" w:rsidRDefault="009B5B90" w:rsidP="00CE7EAF">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158"/>
      </w:tblGrid>
      <w:tr w:rsidR="009B5B90" w14:paraId="0396B937" w14:textId="77777777" w:rsidTr="00880593">
        <w:tc>
          <w:tcPr>
            <w:tcW w:w="2358" w:type="dxa"/>
          </w:tcPr>
          <w:p w14:paraId="7C437303" w14:textId="77777777" w:rsidR="009B5B90" w:rsidRPr="006650D1" w:rsidRDefault="009B5B90" w:rsidP="009B5B90">
            <w:pPr>
              <w:ind w:left="2127" w:hanging="2127"/>
              <w:jc w:val="both"/>
              <w:rPr>
                <w:rFonts w:ascii="Arial" w:hAnsi="Arial" w:cs="Arial"/>
              </w:rPr>
            </w:pPr>
            <w:r w:rsidRPr="006650D1">
              <w:rPr>
                <w:rFonts w:ascii="Arial" w:hAnsi="Arial" w:cs="Arial"/>
              </w:rPr>
              <w:t>“Challenge”</w:t>
            </w:r>
            <w:r>
              <w:rPr>
                <w:rFonts w:ascii="Arial" w:hAnsi="Arial" w:cs="Arial"/>
              </w:rPr>
              <w:t>,</w:t>
            </w:r>
            <w:r w:rsidRPr="006650D1">
              <w:rPr>
                <w:rFonts w:ascii="Arial" w:hAnsi="Arial" w:cs="Arial"/>
              </w:rPr>
              <w:tab/>
            </w:r>
          </w:p>
          <w:p w14:paraId="42A03E1D" w14:textId="77777777" w:rsidR="009B5B90" w:rsidRDefault="009B5B90" w:rsidP="009B5B90">
            <w:pPr>
              <w:ind w:left="2127" w:hanging="2127"/>
              <w:jc w:val="both"/>
              <w:rPr>
                <w:rFonts w:ascii="Arial" w:hAnsi="Arial" w:cs="Arial"/>
              </w:rPr>
            </w:pPr>
            <w:r>
              <w:rPr>
                <w:rFonts w:ascii="Arial" w:hAnsi="Arial" w:cs="Arial"/>
              </w:rPr>
              <w:t>“Competition”, or</w:t>
            </w:r>
          </w:p>
          <w:p w14:paraId="187BBA7A" w14:textId="77777777" w:rsidR="009B5B90" w:rsidRDefault="009B5B90" w:rsidP="009B5B90">
            <w:pPr>
              <w:ind w:left="2127" w:hanging="2127"/>
              <w:jc w:val="both"/>
              <w:rPr>
                <w:rFonts w:ascii="Arial" w:hAnsi="Arial" w:cs="Arial"/>
              </w:rPr>
            </w:pPr>
            <w:r>
              <w:rPr>
                <w:rFonts w:ascii="Arial" w:hAnsi="Arial" w:cs="Arial"/>
              </w:rPr>
              <w:t>“Polar Challenge”</w:t>
            </w:r>
          </w:p>
          <w:p w14:paraId="17A173C6" w14:textId="77777777" w:rsidR="009B5B90" w:rsidRDefault="009B5B90" w:rsidP="00CE7EAF">
            <w:pPr>
              <w:jc w:val="both"/>
              <w:rPr>
                <w:rFonts w:ascii="Arial" w:hAnsi="Arial" w:cs="Arial"/>
              </w:rPr>
            </w:pPr>
          </w:p>
          <w:p w14:paraId="797FFBDF" w14:textId="77777777" w:rsidR="009B5B90" w:rsidRDefault="009B5B90" w:rsidP="00CE7EAF">
            <w:pPr>
              <w:jc w:val="both"/>
              <w:rPr>
                <w:rFonts w:ascii="Arial" w:hAnsi="Arial" w:cs="Arial"/>
              </w:rPr>
            </w:pPr>
          </w:p>
        </w:tc>
        <w:tc>
          <w:tcPr>
            <w:tcW w:w="6158" w:type="dxa"/>
          </w:tcPr>
          <w:p w14:paraId="3DEE8CA7" w14:textId="040A24A6" w:rsidR="009B5B90" w:rsidRDefault="009B5B90" w:rsidP="00CE7EAF">
            <w:pPr>
              <w:jc w:val="both"/>
              <w:rPr>
                <w:rFonts w:ascii="Arial" w:hAnsi="Arial" w:cs="Arial"/>
              </w:rPr>
            </w:pPr>
            <w:r w:rsidRPr="006650D1">
              <w:rPr>
                <w:rFonts w:ascii="Arial" w:hAnsi="Arial" w:cs="Arial"/>
              </w:rPr>
              <w:t>shall denote the WCRP-FPA2 Polar Challenge</w:t>
            </w:r>
          </w:p>
        </w:tc>
      </w:tr>
      <w:tr w:rsidR="009B5B90" w14:paraId="116CB138" w14:textId="77777777" w:rsidTr="00880593">
        <w:tc>
          <w:tcPr>
            <w:tcW w:w="2358" w:type="dxa"/>
          </w:tcPr>
          <w:p w14:paraId="484C1E97" w14:textId="3DC53BD0" w:rsidR="009B5B90" w:rsidRDefault="009B5B90">
            <w:pPr>
              <w:jc w:val="both"/>
              <w:rPr>
                <w:rFonts w:ascii="Arial" w:hAnsi="Arial" w:cs="Arial"/>
              </w:rPr>
            </w:pPr>
            <w:r w:rsidRPr="006650D1">
              <w:rPr>
                <w:rFonts w:ascii="Arial" w:hAnsi="Arial" w:cs="Arial"/>
              </w:rPr>
              <w:t>“</w:t>
            </w:r>
            <w:r w:rsidR="00E867FA">
              <w:rPr>
                <w:rFonts w:ascii="Arial" w:hAnsi="Arial" w:cs="Arial"/>
              </w:rPr>
              <w:t>Guidelines</w:t>
            </w:r>
            <w:r w:rsidRPr="006650D1">
              <w:rPr>
                <w:rFonts w:ascii="Arial" w:hAnsi="Arial" w:cs="Arial"/>
              </w:rPr>
              <w:t>”</w:t>
            </w:r>
          </w:p>
        </w:tc>
        <w:tc>
          <w:tcPr>
            <w:tcW w:w="6158" w:type="dxa"/>
          </w:tcPr>
          <w:p w14:paraId="24F60352" w14:textId="77777777" w:rsidR="009B5B90" w:rsidRPr="009B5B90" w:rsidRDefault="009B5B90" w:rsidP="009B5B90">
            <w:pPr>
              <w:jc w:val="both"/>
              <w:rPr>
                <w:rFonts w:ascii="Arial" w:hAnsi="Arial" w:cs="Arial"/>
              </w:rPr>
            </w:pPr>
            <w:r w:rsidRPr="009B5B90">
              <w:rPr>
                <w:rFonts w:ascii="Arial" w:hAnsi="Arial" w:cs="Arial"/>
              </w:rPr>
              <w:t>shall denote the entirety of the Challenge’s  documentation and information material onto which binding character is conferred. These documents include, in order of precedence:</w:t>
            </w:r>
          </w:p>
          <w:p w14:paraId="0CEA1C5C" w14:textId="77777777" w:rsidR="009B5B90" w:rsidRPr="009B5B90" w:rsidRDefault="009B5B90" w:rsidP="009B5B90">
            <w:pPr>
              <w:jc w:val="both"/>
              <w:rPr>
                <w:rFonts w:ascii="Arial" w:hAnsi="Arial" w:cs="Arial"/>
              </w:rPr>
            </w:pPr>
            <w:r w:rsidRPr="009B5B90">
              <w:rPr>
                <w:rFonts w:ascii="Arial" w:hAnsi="Arial" w:cs="Arial"/>
              </w:rPr>
              <w:t>•</w:t>
            </w:r>
            <w:r w:rsidRPr="009B5B90">
              <w:rPr>
                <w:rFonts w:ascii="Arial" w:hAnsi="Arial" w:cs="Arial"/>
              </w:rPr>
              <w:tab/>
              <w:t>this Application Form;</w:t>
            </w:r>
          </w:p>
          <w:p w14:paraId="0C4EB869" w14:textId="77777777" w:rsidR="009B5B90" w:rsidRPr="009B5B90" w:rsidRDefault="009B5B90" w:rsidP="009B5B90">
            <w:pPr>
              <w:jc w:val="both"/>
              <w:rPr>
                <w:rFonts w:ascii="Arial" w:hAnsi="Arial" w:cs="Arial"/>
              </w:rPr>
            </w:pPr>
            <w:r w:rsidRPr="009B5B90">
              <w:rPr>
                <w:rFonts w:ascii="Arial" w:hAnsi="Arial" w:cs="Arial"/>
              </w:rPr>
              <w:t>•</w:t>
            </w:r>
            <w:r w:rsidRPr="009B5B90">
              <w:rPr>
                <w:rFonts w:ascii="Arial" w:hAnsi="Arial" w:cs="Arial"/>
              </w:rPr>
              <w:tab/>
              <w:t>the Rules and Procedures Document;</w:t>
            </w:r>
          </w:p>
          <w:p w14:paraId="43055675" w14:textId="523B2543" w:rsidR="009B5B90" w:rsidRPr="009B5B90" w:rsidRDefault="009B5B90" w:rsidP="009B5B90">
            <w:pPr>
              <w:jc w:val="both"/>
              <w:rPr>
                <w:rFonts w:ascii="Arial" w:hAnsi="Arial" w:cs="Arial"/>
              </w:rPr>
            </w:pPr>
            <w:r w:rsidRPr="009B5B90">
              <w:rPr>
                <w:rFonts w:ascii="Arial" w:hAnsi="Arial" w:cs="Arial"/>
              </w:rPr>
              <w:t>•</w:t>
            </w:r>
            <w:r w:rsidRPr="009B5B90">
              <w:rPr>
                <w:rFonts w:ascii="Arial" w:hAnsi="Arial" w:cs="Arial"/>
              </w:rPr>
              <w:tab/>
              <w:t xml:space="preserve">the Regulations and Standards for Installation of </w:t>
            </w:r>
            <w:r>
              <w:rPr>
                <w:rFonts w:ascii="Arial" w:hAnsi="Arial" w:cs="Arial"/>
              </w:rPr>
              <w:br/>
            </w:r>
            <w:r>
              <w:rPr>
                <w:rFonts w:ascii="Arial" w:hAnsi="Arial" w:cs="Arial"/>
              </w:rPr>
              <w:tab/>
            </w:r>
            <w:r w:rsidRPr="009B5B90">
              <w:rPr>
                <w:rFonts w:ascii="Arial" w:hAnsi="Arial" w:cs="Arial"/>
              </w:rPr>
              <w:t>Mission Verification Tags;</w:t>
            </w:r>
          </w:p>
          <w:p w14:paraId="59098640" w14:textId="247622C4" w:rsidR="009B5B90" w:rsidRDefault="009B5B90" w:rsidP="009B5B90">
            <w:pPr>
              <w:jc w:val="both"/>
              <w:rPr>
                <w:rFonts w:ascii="Arial" w:hAnsi="Arial" w:cs="Arial"/>
              </w:rPr>
            </w:pPr>
            <w:r w:rsidRPr="009B5B90">
              <w:rPr>
                <w:rFonts w:ascii="Arial" w:hAnsi="Arial" w:cs="Arial"/>
              </w:rPr>
              <w:t>•</w:t>
            </w:r>
            <w:r w:rsidRPr="009B5B90">
              <w:rPr>
                <w:rFonts w:ascii="Arial" w:hAnsi="Arial" w:cs="Arial"/>
              </w:rPr>
              <w:tab/>
              <w:t xml:space="preserve">any other documents made available alongside </w:t>
            </w:r>
            <w:r>
              <w:rPr>
                <w:rFonts w:ascii="Arial" w:hAnsi="Arial" w:cs="Arial"/>
              </w:rPr>
              <w:tab/>
            </w:r>
            <w:r w:rsidRPr="009B5B90">
              <w:rPr>
                <w:rFonts w:ascii="Arial" w:hAnsi="Arial" w:cs="Arial"/>
              </w:rPr>
              <w:t>the above three documents on the “</w:t>
            </w:r>
            <w:r w:rsidR="00E867FA">
              <w:rPr>
                <w:rFonts w:ascii="Arial" w:hAnsi="Arial" w:cs="Arial"/>
              </w:rPr>
              <w:t>Guidelines</w:t>
            </w:r>
            <w:r w:rsidRPr="009B5B90">
              <w:rPr>
                <w:rFonts w:ascii="Arial" w:hAnsi="Arial" w:cs="Arial"/>
              </w:rPr>
              <w:t xml:space="preserve">” </w:t>
            </w:r>
            <w:r>
              <w:rPr>
                <w:rFonts w:ascii="Arial" w:hAnsi="Arial" w:cs="Arial"/>
              </w:rPr>
              <w:tab/>
            </w:r>
            <w:r w:rsidRPr="009B5B90">
              <w:rPr>
                <w:rFonts w:ascii="Arial" w:hAnsi="Arial" w:cs="Arial"/>
              </w:rPr>
              <w:t>section of the Challenge homepage.</w:t>
            </w:r>
          </w:p>
          <w:p w14:paraId="288C97DE" w14:textId="77777777" w:rsidR="009B5B90" w:rsidRDefault="009B5B90" w:rsidP="009B5B90">
            <w:pPr>
              <w:jc w:val="both"/>
              <w:rPr>
                <w:rFonts w:ascii="Arial" w:hAnsi="Arial" w:cs="Arial"/>
              </w:rPr>
            </w:pPr>
          </w:p>
          <w:p w14:paraId="2B3E55C2" w14:textId="2D4E3F46" w:rsidR="00FF7614" w:rsidRDefault="00FF7614" w:rsidP="009B5B90">
            <w:pPr>
              <w:jc w:val="both"/>
              <w:rPr>
                <w:rFonts w:ascii="Arial" w:hAnsi="Arial" w:cs="Arial"/>
              </w:rPr>
            </w:pPr>
          </w:p>
        </w:tc>
      </w:tr>
      <w:tr w:rsidR="009B5B90" w14:paraId="5EAE0A25" w14:textId="77777777" w:rsidTr="00880593">
        <w:tc>
          <w:tcPr>
            <w:tcW w:w="2358" w:type="dxa"/>
          </w:tcPr>
          <w:p w14:paraId="11D77E99" w14:textId="659E59F3" w:rsidR="009B5B90" w:rsidRDefault="009B5B90" w:rsidP="00CE7EAF">
            <w:pPr>
              <w:jc w:val="both"/>
              <w:rPr>
                <w:rFonts w:ascii="Arial" w:hAnsi="Arial" w:cs="Arial"/>
              </w:rPr>
            </w:pPr>
            <w:r w:rsidRPr="006650D1">
              <w:rPr>
                <w:rFonts w:ascii="Arial" w:hAnsi="Arial" w:cs="Arial"/>
              </w:rPr>
              <w:t>“Organizer</w:t>
            </w:r>
            <w:r w:rsidR="00BA1928">
              <w:rPr>
                <w:rFonts w:ascii="Arial" w:hAnsi="Arial" w:cs="Arial"/>
              </w:rPr>
              <w:t>(</w:t>
            </w:r>
            <w:r w:rsidRPr="006650D1">
              <w:rPr>
                <w:rFonts w:ascii="Arial" w:hAnsi="Arial" w:cs="Arial"/>
              </w:rPr>
              <w:t>s</w:t>
            </w:r>
            <w:r w:rsidR="00BA1928">
              <w:rPr>
                <w:rFonts w:ascii="Arial" w:hAnsi="Arial" w:cs="Arial"/>
              </w:rPr>
              <w:t>)</w:t>
            </w:r>
            <w:r w:rsidRPr="006650D1">
              <w:rPr>
                <w:rFonts w:ascii="Arial" w:hAnsi="Arial" w:cs="Arial"/>
              </w:rPr>
              <w:t>”</w:t>
            </w:r>
          </w:p>
        </w:tc>
        <w:tc>
          <w:tcPr>
            <w:tcW w:w="6158" w:type="dxa"/>
          </w:tcPr>
          <w:p w14:paraId="5D701965" w14:textId="77777777" w:rsidR="009B5B90" w:rsidRDefault="009B5B90" w:rsidP="00CE7EAF">
            <w:pPr>
              <w:jc w:val="both"/>
              <w:rPr>
                <w:rFonts w:ascii="Arial" w:hAnsi="Arial" w:cs="Arial"/>
              </w:rPr>
            </w:pPr>
            <w:r w:rsidRPr="006650D1">
              <w:rPr>
                <w:rFonts w:ascii="Arial" w:hAnsi="Arial" w:cs="Arial"/>
              </w:rPr>
              <w:t xml:space="preserve">shall denote the World Climate Research </w:t>
            </w:r>
            <w:proofErr w:type="spellStart"/>
            <w:r w:rsidRPr="006650D1">
              <w:rPr>
                <w:rFonts w:ascii="Arial" w:hAnsi="Arial" w:cs="Arial"/>
              </w:rPr>
              <w:t>Programme</w:t>
            </w:r>
            <w:proofErr w:type="spellEnd"/>
            <w:r w:rsidRPr="006650D1">
              <w:rPr>
                <w:rFonts w:ascii="Arial" w:hAnsi="Arial" w:cs="Arial"/>
              </w:rPr>
              <w:t xml:space="preserve"> (WCRP), its </w:t>
            </w:r>
            <w:r>
              <w:rPr>
                <w:rFonts w:ascii="Arial" w:hAnsi="Arial" w:cs="Arial"/>
              </w:rPr>
              <w:t xml:space="preserve">sponsors (including but not limited to WMO, IOC and ICSU), </w:t>
            </w:r>
            <w:r w:rsidRPr="006650D1">
              <w:rPr>
                <w:rFonts w:ascii="Arial" w:hAnsi="Arial" w:cs="Arial"/>
              </w:rPr>
              <w:t>individual officers and employees as well as</w:t>
            </w:r>
            <w:r>
              <w:rPr>
                <w:rFonts w:ascii="Arial" w:hAnsi="Arial" w:cs="Arial"/>
              </w:rPr>
              <w:t xml:space="preserve"> its contractors and agents, the Challenge sponsors, committees</w:t>
            </w:r>
            <w:r w:rsidRPr="006650D1">
              <w:rPr>
                <w:rFonts w:ascii="Arial" w:hAnsi="Arial" w:cs="Arial"/>
              </w:rPr>
              <w:t xml:space="preserve"> </w:t>
            </w:r>
            <w:r>
              <w:rPr>
                <w:rFonts w:ascii="Arial" w:hAnsi="Arial" w:cs="Arial"/>
              </w:rPr>
              <w:t>and panels</w:t>
            </w:r>
          </w:p>
          <w:p w14:paraId="34AAE435" w14:textId="77777777" w:rsidR="009B5B90" w:rsidRDefault="009B5B90" w:rsidP="00CE7EAF">
            <w:pPr>
              <w:jc w:val="both"/>
              <w:rPr>
                <w:rFonts w:ascii="Arial" w:hAnsi="Arial" w:cs="Arial"/>
              </w:rPr>
            </w:pPr>
          </w:p>
          <w:p w14:paraId="1320717A" w14:textId="6987A18D" w:rsidR="00FF7614" w:rsidRDefault="00FF7614" w:rsidP="00CE7EAF">
            <w:pPr>
              <w:jc w:val="both"/>
              <w:rPr>
                <w:rFonts w:ascii="Arial" w:hAnsi="Arial" w:cs="Arial"/>
              </w:rPr>
            </w:pPr>
          </w:p>
        </w:tc>
      </w:tr>
      <w:tr w:rsidR="009B5B90" w14:paraId="31F46B3C" w14:textId="77777777" w:rsidTr="00880593">
        <w:tc>
          <w:tcPr>
            <w:tcW w:w="2358" w:type="dxa"/>
          </w:tcPr>
          <w:p w14:paraId="3852757B" w14:textId="3F2BBCE7" w:rsidR="009B5B90" w:rsidRDefault="009B5B90" w:rsidP="007B4D92">
            <w:pPr>
              <w:jc w:val="both"/>
              <w:rPr>
                <w:rFonts w:ascii="Arial" w:hAnsi="Arial" w:cs="Arial"/>
              </w:rPr>
            </w:pPr>
            <w:r>
              <w:rPr>
                <w:rFonts w:ascii="Arial" w:hAnsi="Arial" w:cs="Arial"/>
              </w:rPr>
              <w:t>“Competitor</w:t>
            </w:r>
            <w:r w:rsidR="007B4D92">
              <w:rPr>
                <w:rFonts w:ascii="Arial" w:hAnsi="Arial" w:cs="Arial"/>
              </w:rPr>
              <w:t>(s)</w:t>
            </w:r>
            <w:r>
              <w:rPr>
                <w:rFonts w:ascii="Arial" w:hAnsi="Arial" w:cs="Arial"/>
              </w:rPr>
              <w:t>”,</w:t>
            </w:r>
          </w:p>
          <w:p w14:paraId="134C1963" w14:textId="293A51C6" w:rsidR="00BA1928" w:rsidRDefault="00BA1928" w:rsidP="00CE7EAF">
            <w:pPr>
              <w:jc w:val="both"/>
              <w:rPr>
                <w:rFonts w:ascii="Arial" w:hAnsi="Arial" w:cs="Arial"/>
              </w:rPr>
            </w:pPr>
            <w:r>
              <w:rPr>
                <w:rFonts w:ascii="Arial" w:hAnsi="Arial" w:cs="Arial"/>
              </w:rPr>
              <w:t>“Participant(s)”</w:t>
            </w:r>
            <w:r w:rsidR="00C84D98">
              <w:rPr>
                <w:rFonts w:ascii="Arial" w:hAnsi="Arial" w:cs="Arial"/>
              </w:rPr>
              <w:t>,</w:t>
            </w:r>
          </w:p>
          <w:p w14:paraId="69769B24" w14:textId="0E484AA3" w:rsidR="00FF7614" w:rsidRDefault="00FF7614" w:rsidP="00CE7EAF">
            <w:pPr>
              <w:jc w:val="both"/>
              <w:rPr>
                <w:rFonts w:ascii="Arial" w:hAnsi="Arial" w:cs="Arial"/>
              </w:rPr>
            </w:pPr>
            <w:r>
              <w:rPr>
                <w:rFonts w:ascii="Arial" w:hAnsi="Arial" w:cs="Arial"/>
              </w:rPr>
              <w:t>“Team(s)”</w:t>
            </w:r>
          </w:p>
          <w:p w14:paraId="1B01A6D0" w14:textId="77777777" w:rsidR="00FF7614" w:rsidRDefault="00FF7614" w:rsidP="00CE7EAF">
            <w:pPr>
              <w:jc w:val="both"/>
              <w:rPr>
                <w:rFonts w:ascii="Arial" w:hAnsi="Arial" w:cs="Arial"/>
              </w:rPr>
            </w:pPr>
          </w:p>
          <w:p w14:paraId="55C80974" w14:textId="5C60D3AF" w:rsidR="00FF7614" w:rsidRDefault="00FF7614" w:rsidP="00CE7EAF">
            <w:pPr>
              <w:jc w:val="both"/>
              <w:rPr>
                <w:rFonts w:ascii="Arial" w:hAnsi="Arial" w:cs="Arial"/>
              </w:rPr>
            </w:pPr>
          </w:p>
        </w:tc>
        <w:tc>
          <w:tcPr>
            <w:tcW w:w="6158" w:type="dxa"/>
          </w:tcPr>
          <w:p w14:paraId="308B10DB" w14:textId="3B6B2919" w:rsidR="009B5B90" w:rsidRDefault="009B5B90" w:rsidP="008132B7">
            <w:pPr>
              <w:jc w:val="both"/>
              <w:rPr>
                <w:rFonts w:ascii="Arial" w:hAnsi="Arial" w:cs="Arial"/>
              </w:rPr>
            </w:pPr>
            <w:r w:rsidRPr="009B5B90">
              <w:rPr>
                <w:rFonts w:ascii="Arial" w:hAnsi="Arial" w:cs="Arial"/>
              </w:rPr>
              <w:t>shall denote any or all Teams competing for the Challenge</w:t>
            </w:r>
            <w:del w:id="122" w:author="Matthias Tuma" w:date="2017-02-16T14:15:00Z">
              <w:r w:rsidRPr="009B5B90" w:rsidDel="008132B7">
                <w:rPr>
                  <w:rFonts w:ascii="Arial" w:hAnsi="Arial" w:cs="Arial"/>
                </w:rPr>
                <w:delText>, once their application has been submitted to and confirmed by the Organizers</w:delText>
              </w:r>
            </w:del>
          </w:p>
          <w:p w14:paraId="761F8313" w14:textId="70F411E1" w:rsidR="009B5B90" w:rsidRDefault="009B5B90" w:rsidP="00CE7EAF">
            <w:pPr>
              <w:jc w:val="both"/>
              <w:rPr>
                <w:rFonts w:ascii="Arial" w:hAnsi="Arial" w:cs="Arial"/>
              </w:rPr>
            </w:pPr>
          </w:p>
        </w:tc>
      </w:tr>
      <w:tr w:rsidR="009B5B90" w14:paraId="77F5FABA" w14:textId="77777777" w:rsidTr="00880593">
        <w:tc>
          <w:tcPr>
            <w:tcW w:w="2358" w:type="dxa"/>
          </w:tcPr>
          <w:p w14:paraId="0E5DA70D" w14:textId="39DE5C83" w:rsidR="009B5B90" w:rsidRPr="00880593" w:rsidRDefault="009B5B90" w:rsidP="00CE7EAF">
            <w:pPr>
              <w:jc w:val="both"/>
              <w:rPr>
                <w:rFonts w:ascii="Arial" w:hAnsi="Arial" w:cs="Arial"/>
                <w:lang w:val="de-DE"/>
              </w:rPr>
            </w:pPr>
            <w:r w:rsidRPr="00880593">
              <w:rPr>
                <w:rFonts w:ascii="Arial" w:hAnsi="Arial" w:cs="Arial"/>
                <w:lang w:val="de-DE"/>
              </w:rPr>
              <w:t>“Tag”,</w:t>
            </w:r>
          </w:p>
          <w:p w14:paraId="06EA6A69" w14:textId="77777777" w:rsidR="009B5B90" w:rsidRPr="00880593" w:rsidRDefault="009B5B90" w:rsidP="00CE7EAF">
            <w:pPr>
              <w:jc w:val="both"/>
              <w:rPr>
                <w:rFonts w:ascii="Arial" w:hAnsi="Arial" w:cs="Arial"/>
                <w:lang w:val="de-DE"/>
              </w:rPr>
            </w:pPr>
            <w:r w:rsidRPr="00880593">
              <w:rPr>
                <w:rFonts w:ascii="Arial" w:hAnsi="Arial" w:cs="Arial"/>
                <w:lang w:val="de-DE"/>
              </w:rPr>
              <w:t>“Sensor Tag”,</w:t>
            </w:r>
          </w:p>
          <w:p w14:paraId="08C2B60A" w14:textId="2DE568F9" w:rsidR="009B5B90" w:rsidRPr="00880593" w:rsidRDefault="009B5B90" w:rsidP="00CE7EAF">
            <w:pPr>
              <w:jc w:val="both"/>
              <w:rPr>
                <w:rFonts w:ascii="Arial" w:hAnsi="Arial" w:cs="Arial"/>
                <w:lang w:val="de-DE"/>
              </w:rPr>
            </w:pPr>
            <w:r w:rsidRPr="00880593">
              <w:rPr>
                <w:rFonts w:ascii="Arial" w:hAnsi="Arial" w:cs="Arial"/>
                <w:lang w:val="de-DE"/>
              </w:rPr>
              <w:t>“</w:t>
            </w:r>
            <w:proofErr w:type="spellStart"/>
            <w:r w:rsidRPr="00880593">
              <w:rPr>
                <w:rFonts w:ascii="Arial" w:hAnsi="Arial" w:cs="Arial"/>
                <w:lang w:val="de-DE"/>
              </w:rPr>
              <w:t>Verification</w:t>
            </w:r>
            <w:proofErr w:type="spellEnd"/>
            <w:r w:rsidRPr="00880593">
              <w:rPr>
                <w:rFonts w:ascii="Arial" w:hAnsi="Arial" w:cs="Arial"/>
                <w:lang w:val="de-DE"/>
              </w:rPr>
              <w:t xml:space="preserve"> Tag”</w:t>
            </w:r>
          </w:p>
        </w:tc>
        <w:tc>
          <w:tcPr>
            <w:tcW w:w="6158" w:type="dxa"/>
          </w:tcPr>
          <w:p w14:paraId="48583ECA" w14:textId="77777777" w:rsidR="009B5B90" w:rsidRDefault="009B5B90" w:rsidP="009B5B90">
            <w:pPr>
              <w:rPr>
                <w:rFonts w:ascii="Arial" w:hAnsi="Arial" w:cs="Arial"/>
              </w:rPr>
            </w:pPr>
            <w:r>
              <w:rPr>
                <w:rFonts w:ascii="Arial" w:hAnsi="Arial" w:cs="Arial"/>
              </w:rPr>
              <w:t xml:space="preserve">shall denote the </w:t>
            </w:r>
            <w:r w:rsidRPr="00CB1129">
              <w:rPr>
                <w:rFonts w:ascii="Arial" w:hAnsi="Arial" w:cs="Arial"/>
              </w:rPr>
              <w:t>mandatory mission verification sensor</w:t>
            </w:r>
            <w:r>
              <w:rPr>
                <w:rFonts w:ascii="Arial" w:hAnsi="Arial" w:cs="Arial"/>
              </w:rPr>
              <w:t xml:space="preserve"> </w:t>
            </w:r>
            <w:r w:rsidRPr="00CB1129">
              <w:rPr>
                <w:rFonts w:ascii="Arial" w:hAnsi="Arial" w:cs="Arial"/>
              </w:rPr>
              <w:t>tag</w:t>
            </w:r>
            <w:r>
              <w:rPr>
                <w:rFonts w:ascii="Arial" w:hAnsi="Arial" w:cs="Arial"/>
              </w:rPr>
              <w:t>,</w:t>
            </w:r>
            <w:r w:rsidRPr="00CB1129">
              <w:rPr>
                <w:rFonts w:ascii="Arial" w:hAnsi="Arial" w:cs="Arial"/>
              </w:rPr>
              <w:t xml:space="preserve"> one of which is to be installed by the Competitors on each and every competing autonomous underwater vehicle (AUV). </w:t>
            </w:r>
          </w:p>
          <w:p w14:paraId="30CE5DEC" w14:textId="77777777" w:rsidR="009B5B90" w:rsidRDefault="009B5B90" w:rsidP="00CE7EAF">
            <w:pPr>
              <w:jc w:val="both"/>
              <w:rPr>
                <w:rFonts w:ascii="Arial" w:hAnsi="Arial" w:cs="Arial"/>
              </w:rPr>
            </w:pPr>
          </w:p>
        </w:tc>
      </w:tr>
    </w:tbl>
    <w:p w14:paraId="31EDD6F2" w14:textId="77777777" w:rsidR="009B5B90" w:rsidRPr="009F44D5" w:rsidRDefault="009B5B90" w:rsidP="00CE7EAF">
      <w:pPr>
        <w:jc w:val="both"/>
        <w:rPr>
          <w:rFonts w:ascii="Arial" w:hAnsi="Arial" w:cs="Arial"/>
        </w:rPr>
      </w:pPr>
    </w:p>
    <w:p w14:paraId="47B72FC3" w14:textId="77777777" w:rsidR="00CB1129" w:rsidRDefault="00CB1129" w:rsidP="00CE7EAF"/>
    <w:p w14:paraId="59B01D83" w14:textId="77777777" w:rsidR="00CB1129" w:rsidRDefault="00CB1129" w:rsidP="00CE7EAF"/>
    <w:p w14:paraId="337B2896" w14:textId="1439F50E" w:rsidR="00221193" w:rsidRDefault="00221193">
      <w:pPr>
        <w:rPr>
          <w:rFonts w:ascii="Arial" w:hAnsi="Arial" w:cs="Arial"/>
        </w:rPr>
      </w:pPr>
      <w:r>
        <w:rPr>
          <w:rFonts w:ascii="Arial" w:hAnsi="Arial" w:cs="Arial"/>
        </w:rPr>
        <w:br w:type="page"/>
      </w:r>
    </w:p>
    <w:p w14:paraId="14AFD34D" w14:textId="7E547067" w:rsidR="00221193" w:rsidRDefault="00221193" w:rsidP="00880593">
      <w:pPr>
        <w:pStyle w:val="Heading1"/>
      </w:pPr>
      <w:bookmarkStart w:id="123" w:name="_Toc443917695"/>
      <w:bookmarkStart w:id="124" w:name="_Toc443920751"/>
      <w:bookmarkStart w:id="125" w:name="_Toc443920798"/>
      <w:bookmarkStart w:id="126" w:name="_Toc444264247"/>
      <w:bookmarkStart w:id="127" w:name="_Toc482707701"/>
      <w:bookmarkEnd w:id="123"/>
      <w:bookmarkEnd w:id="124"/>
      <w:bookmarkEnd w:id="125"/>
      <w:bookmarkEnd w:id="126"/>
      <w:r>
        <w:lastRenderedPageBreak/>
        <w:t>TEAMS</w:t>
      </w:r>
      <w:bookmarkEnd w:id="127"/>
    </w:p>
    <w:p w14:paraId="3849F3A9" w14:textId="77777777" w:rsidR="00221193" w:rsidRDefault="00221193" w:rsidP="00221193">
      <w:pPr>
        <w:jc w:val="both"/>
        <w:rPr>
          <w:rFonts w:ascii="Arial" w:hAnsi="Arial" w:cs="Arial"/>
        </w:rPr>
      </w:pPr>
    </w:p>
    <w:p w14:paraId="08156733" w14:textId="676BC61E" w:rsidR="00221193" w:rsidRDefault="00221193" w:rsidP="00307C66">
      <w:pPr>
        <w:jc w:val="both"/>
        <w:rPr>
          <w:rFonts w:ascii="Arial" w:hAnsi="Arial" w:cs="Arial"/>
          <w:lang w:eastAsia="en-GB"/>
        </w:rPr>
      </w:pPr>
      <w:r w:rsidRPr="0084119F">
        <w:rPr>
          <w:rFonts w:ascii="Arial" w:hAnsi="Arial" w:cs="Arial"/>
          <w:lang w:eastAsia="en-GB"/>
        </w:rPr>
        <w:t>For the</w:t>
      </w:r>
      <w:r>
        <w:rPr>
          <w:rFonts w:ascii="Arial" w:hAnsi="Arial" w:cs="Arial"/>
          <w:lang w:eastAsia="en-GB"/>
        </w:rPr>
        <w:t xml:space="preserve"> purpose of this competition, a team is a collaborative group of individuals, each </w:t>
      </w:r>
      <w:r w:rsidR="00D47DD8">
        <w:rPr>
          <w:rFonts w:ascii="Arial" w:hAnsi="Arial" w:cs="Arial"/>
          <w:lang w:eastAsia="en-GB"/>
        </w:rPr>
        <w:t>affiliated with</w:t>
      </w:r>
      <w:r>
        <w:rPr>
          <w:rFonts w:ascii="Arial" w:hAnsi="Arial" w:cs="Arial"/>
          <w:lang w:eastAsia="en-GB"/>
        </w:rPr>
        <w:t xml:space="preserve"> a university, research organization, commercial entity or similar unit possessing adequate technical knowledge to support a mission in pursuit of competition goals, which together </w:t>
      </w:r>
      <w:del w:id="128" w:author="Matthias Tuma" w:date="2017-02-16T14:28:00Z">
        <w:r w:rsidDel="00307C66">
          <w:rPr>
            <w:rFonts w:ascii="Arial" w:hAnsi="Arial" w:cs="Arial"/>
            <w:lang w:eastAsia="en-GB"/>
          </w:rPr>
          <w:delText xml:space="preserve">declare an intent to </w:delText>
        </w:r>
      </w:del>
      <w:r>
        <w:rPr>
          <w:rFonts w:ascii="Arial" w:hAnsi="Arial" w:cs="Arial"/>
          <w:lang w:eastAsia="en-GB"/>
        </w:rPr>
        <w:t xml:space="preserve">compete as one participating group in the Polar Challenge in adherence to the Challenge </w:t>
      </w:r>
      <w:r w:rsidR="00E867FA">
        <w:rPr>
          <w:rFonts w:ascii="Arial" w:hAnsi="Arial" w:cs="Arial"/>
          <w:lang w:eastAsia="en-GB"/>
        </w:rPr>
        <w:t>Guidelines</w:t>
      </w:r>
      <w:r>
        <w:rPr>
          <w:rFonts w:ascii="Arial" w:hAnsi="Arial" w:cs="Arial"/>
          <w:lang w:eastAsia="en-GB"/>
        </w:rPr>
        <w:t xml:space="preserve"> laid out in th</w:t>
      </w:r>
      <w:r w:rsidR="003444E3">
        <w:rPr>
          <w:rFonts w:ascii="Arial" w:hAnsi="Arial" w:cs="Arial"/>
          <w:lang w:eastAsia="en-GB"/>
        </w:rPr>
        <w:t>is A</w:t>
      </w:r>
      <w:r>
        <w:rPr>
          <w:rFonts w:ascii="Arial" w:hAnsi="Arial" w:cs="Arial"/>
          <w:lang w:eastAsia="en-GB"/>
        </w:rPr>
        <w:t xml:space="preserve">pplication </w:t>
      </w:r>
      <w:r w:rsidR="003444E3">
        <w:rPr>
          <w:rFonts w:ascii="Arial" w:hAnsi="Arial" w:cs="Arial"/>
          <w:lang w:eastAsia="en-GB"/>
        </w:rPr>
        <w:t>F</w:t>
      </w:r>
      <w:r>
        <w:rPr>
          <w:rFonts w:ascii="Arial" w:hAnsi="Arial" w:cs="Arial"/>
          <w:lang w:eastAsia="en-GB"/>
        </w:rPr>
        <w:t>orm</w:t>
      </w:r>
      <w:r w:rsidR="00637085">
        <w:rPr>
          <w:rFonts w:ascii="Arial" w:hAnsi="Arial" w:cs="Arial"/>
          <w:lang w:eastAsia="en-GB"/>
        </w:rPr>
        <w:t xml:space="preserve"> document, the R</w:t>
      </w:r>
      <w:r>
        <w:rPr>
          <w:rFonts w:ascii="Arial" w:hAnsi="Arial" w:cs="Arial"/>
          <w:lang w:eastAsia="en-GB"/>
        </w:rPr>
        <w:t xml:space="preserve">ules and </w:t>
      </w:r>
      <w:r w:rsidR="00637085">
        <w:rPr>
          <w:rFonts w:ascii="Arial" w:hAnsi="Arial" w:cs="Arial"/>
          <w:lang w:eastAsia="en-GB"/>
        </w:rPr>
        <w:t>P</w:t>
      </w:r>
      <w:r>
        <w:rPr>
          <w:rFonts w:ascii="Arial" w:hAnsi="Arial" w:cs="Arial"/>
          <w:lang w:eastAsia="en-GB"/>
        </w:rPr>
        <w:t>rocedures document</w:t>
      </w:r>
      <w:r w:rsidR="00D47DD8">
        <w:rPr>
          <w:rFonts w:ascii="Arial" w:hAnsi="Arial" w:cs="Arial"/>
          <w:lang w:eastAsia="en-GB"/>
        </w:rPr>
        <w:t>, the Regulations and Standards for Installation of Mission Verification Tags,</w:t>
      </w:r>
      <w:r>
        <w:rPr>
          <w:rFonts w:ascii="Arial" w:hAnsi="Arial" w:cs="Arial"/>
          <w:lang w:eastAsia="en-GB"/>
        </w:rPr>
        <w:t xml:space="preserve"> </w:t>
      </w:r>
      <w:r>
        <w:rPr>
          <w:rFonts w:ascii="Arial" w:hAnsi="Arial" w:cs="Arial"/>
        </w:rPr>
        <w:t xml:space="preserve">as well as in any other documents referenced on the </w:t>
      </w:r>
      <w:r w:rsidR="00E867FA">
        <w:rPr>
          <w:rFonts w:ascii="Arial" w:hAnsi="Arial" w:cs="Arial"/>
        </w:rPr>
        <w:t>Guidelines</w:t>
      </w:r>
      <w:r>
        <w:rPr>
          <w:rFonts w:ascii="Arial" w:hAnsi="Arial" w:cs="Arial"/>
        </w:rPr>
        <w:t xml:space="preserve"> section of the Challenge homepage</w:t>
      </w:r>
      <w:r>
        <w:rPr>
          <w:rFonts w:ascii="Arial" w:hAnsi="Arial" w:cs="Arial"/>
          <w:lang w:eastAsia="en-GB"/>
        </w:rPr>
        <w:t xml:space="preserve">. </w:t>
      </w:r>
      <w:r w:rsidRPr="001F4F24">
        <w:rPr>
          <w:rFonts w:ascii="Arial" w:hAnsi="Arial" w:cs="Arial"/>
        </w:rPr>
        <w:t>Organizations and individuals can be based anywhere.</w:t>
      </w:r>
    </w:p>
    <w:p w14:paraId="3824C9F9" w14:textId="77777777" w:rsidR="00221193" w:rsidRDefault="00221193" w:rsidP="00221193">
      <w:pPr>
        <w:jc w:val="both"/>
        <w:rPr>
          <w:rFonts w:ascii="Arial" w:hAnsi="Arial" w:cs="Arial"/>
        </w:rPr>
      </w:pPr>
    </w:p>
    <w:p w14:paraId="76652301" w14:textId="19FEB97F" w:rsidR="00221193" w:rsidRDefault="00221193" w:rsidP="00221193">
      <w:pPr>
        <w:jc w:val="both"/>
        <w:rPr>
          <w:rFonts w:ascii="Arial" w:hAnsi="Arial" w:cs="Arial"/>
        </w:rPr>
      </w:pPr>
      <w:r w:rsidRPr="001F4F24">
        <w:rPr>
          <w:rFonts w:ascii="Arial" w:hAnsi="Arial" w:cs="Arial"/>
        </w:rPr>
        <w:t xml:space="preserve">Each </w:t>
      </w:r>
      <w:r>
        <w:rPr>
          <w:rFonts w:ascii="Arial" w:hAnsi="Arial" w:cs="Arial"/>
        </w:rPr>
        <w:t>T</w:t>
      </w:r>
      <w:r w:rsidRPr="001F4F24">
        <w:rPr>
          <w:rFonts w:ascii="Arial" w:hAnsi="Arial" w:cs="Arial"/>
        </w:rPr>
        <w:t xml:space="preserve">eam must designate a single individual to serve as the Team Leader and must also identify </w:t>
      </w:r>
      <w:r>
        <w:rPr>
          <w:rFonts w:ascii="Arial" w:hAnsi="Arial" w:cs="Arial"/>
          <w:lang w:eastAsia="en-GB"/>
        </w:rPr>
        <w:t>one representative for, and along with, each additional team’s constituting entities.</w:t>
      </w:r>
      <w:r>
        <w:rPr>
          <w:rFonts w:ascii="Arial" w:hAnsi="Arial" w:cs="Arial"/>
        </w:rPr>
        <w:t xml:space="preserve"> </w:t>
      </w:r>
      <w:r>
        <w:rPr>
          <w:rFonts w:ascii="Arial" w:hAnsi="Arial" w:cs="Arial"/>
          <w:lang w:eastAsia="en-GB"/>
        </w:rPr>
        <w:t xml:space="preserve">Each Team Member must have </w:t>
      </w:r>
      <w:r w:rsidRPr="0044447C">
        <w:rPr>
          <w:rFonts w:ascii="Arial" w:hAnsi="Arial" w:cs="Arial"/>
          <w:lang w:eastAsia="en-GB"/>
        </w:rPr>
        <w:t>reached the age of majority in their jurisdiction of residence at the time of entry.</w:t>
      </w:r>
      <w:r>
        <w:rPr>
          <w:rFonts w:ascii="Arial" w:hAnsi="Arial" w:cs="Arial"/>
          <w:lang w:eastAsia="en-GB"/>
        </w:rPr>
        <w:t xml:space="preserve"> </w:t>
      </w:r>
      <w:r>
        <w:rPr>
          <w:rFonts w:ascii="Arial" w:hAnsi="Arial" w:cs="Arial"/>
        </w:rPr>
        <w:t xml:space="preserve">One organization may be affiliated </w:t>
      </w:r>
      <w:r w:rsidR="00CD5159">
        <w:rPr>
          <w:rFonts w:ascii="Arial" w:hAnsi="Arial" w:cs="Arial"/>
        </w:rPr>
        <w:t>with</w:t>
      </w:r>
      <w:r>
        <w:rPr>
          <w:rFonts w:ascii="Arial" w:hAnsi="Arial" w:cs="Arial"/>
        </w:rPr>
        <w:t xml:space="preserve"> multiple teams.</w:t>
      </w:r>
    </w:p>
    <w:p w14:paraId="20FCDD7E" w14:textId="77777777" w:rsidR="00221193" w:rsidRDefault="00221193" w:rsidP="00221193">
      <w:pPr>
        <w:jc w:val="both"/>
        <w:rPr>
          <w:rFonts w:ascii="Arial" w:hAnsi="Arial" w:cs="Arial"/>
        </w:rPr>
      </w:pPr>
    </w:p>
    <w:p w14:paraId="1FC9F5A1" w14:textId="6FD0D8A9" w:rsidR="00221193" w:rsidRDefault="00221193" w:rsidP="00221193">
      <w:pPr>
        <w:jc w:val="both"/>
        <w:rPr>
          <w:rFonts w:ascii="Arial" w:hAnsi="Arial" w:cs="Arial"/>
        </w:rPr>
      </w:pPr>
      <w:r w:rsidRPr="001F4F24">
        <w:rPr>
          <w:rFonts w:ascii="Arial" w:hAnsi="Arial" w:cs="Arial"/>
        </w:rPr>
        <w:t xml:space="preserve">The Team Leader will serve as the primary Point of Contact with the </w:t>
      </w:r>
      <w:r>
        <w:rPr>
          <w:rFonts w:ascii="Arial" w:hAnsi="Arial" w:cs="Arial"/>
        </w:rPr>
        <w:t>O</w:t>
      </w:r>
      <w:r w:rsidRPr="001F4F24">
        <w:rPr>
          <w:rFonts w:ascii="Arial" w:hAnsi="Arial" w:cs="Arial"/>
        </w:rPr>
        <w:t xml:space="preserve">rganizers of the </w:t>
      </w:r>
      <w:ins w:id="129" w:author="Matthias Tuma" w:date="2017-02-16T14:30:00Z">
        <w:r w:rsidR="004C7954">
          <w:rPr>
            <w:rFonts w:ascii="Arial" w:hAnsi="Arial" w:cs="Arial"/>
          </w:rPr>
          <w:t>C</w:t>
        </w:r>
      </w:ins>
      <w:del w:id="130" w:author="Matthias Tuma" w:date="2017-02-16T14:30:00Z">
        <w:r w:rsidRPr="001F4F24" w:rsidDel="004C7954">
          <w:rPr>
            <w:rFonts w:ascii="Arial" w:hAnsi="Arial" w:cs="Arial"/>
          </w:rPr>
          <w:delText>c</w:delText>
        </w:r>
      </w:del>
      <w:r w:rsidRPr="001F4F24">
        <w:rPr>
          <w:rFonts w:ascii="Arial" w:hAnsi="Arial" w:cs="Arial"/>
        </w:rPr>
        <w:t>ompetition</w:t>
      </w:r>
      <w:r>
        <w:rPr>
          <w:rFonts w:ascii="Arial" w:hAnsi="Arial" w:cs="Arial"/>
        </w:rPr>
        <w:t xml:space="preserve"> from the time of the application onward</w:t>
      </w:r>
      <w:r w:rsidRPr="001F4F24">
        <w:rPr>
          <w:rFonts w:ascii="Arial" w:hAnsi="Arial" w:cs="Arial"/>
        </w:rPr>
        <w:t>.</w:t>
      </w:r>
      <w:r>
        <w:rPr>
          <w:rFonts w:ascii="Arial" w:hAnsi="Arial" w:cs="Arial"/>
        </w:rPr>
        <w:t xml:space="preserve"> The official address of a Team is the one of the Team Leader as stated in the Application Form. </w:t>
      </w:r>
      <w:r>
        <w:rPr>
          <w:rFonts w:ascii="Arial" w:hAnsi="Arial" w:cs="Arial"/>
          <w:lang w:eastAsia="en-GB"/>
        </w:rPr>
        <w:t xml:space="preserve">Correspondence to the Team is regarded as successfully delivered after dispatch to either the stated postal or email address of the Team Leader. It is the sole responsibility of the Team Leader to ensure that all points of contacts provided during the application phase are correct, operational and </w:t>
      </w:r>
      <w:r w:rsidR="00C14C92">
        <w:rPr>
          <w:rFonts w:ascii="Arial" w:hAnsi="Arial" w:cs="Arial"/>
          <w:lang w:eastAsia="en-GB"/>
        </w:rPr>
        <w:t>kept up-to-date</w:t>
      </w:r>
      <w:r>
        <w:rPr>
          <w:rFonts w:ascii="Arial" w:hAnsi="Arial" w:cs="Arial"/>
          <w:lang w:eastAsia="en-GB"/>
        </w:rPr>
        <w:t>.</w:t>
      </w:r>
    </w:p>
    <w:p w14:paraId="21E0E693" w14:textId="77777777" w:rsidR="00221193" w:rsidRPr="001F4F24" w:rsidRDefault="00221193" w:rsidP="00221193">
      <w:pPr>
        <w:jc w:val="both"/>
        <w:rPr>
          <w:rFonts w:ascii="Arial" w:hAnsi="Arial" w:cs="Arial"/>
        </w:rPr>
      </w:pPr>
    </w:p>
    <w:p w14:paraId="4BFA5B03" w14:textId="77777777" w:rsidR="00221193" w:rsidRDefault="00221193" w:rsidP="00221193">
      <w:pPr>
        <w:jc w:val="both"/>
        <w:rPr>
          <w:rFonts w:ascii="Arial" w:hAnsi="Arial" w:cs="Arial"/>
        </w:rPr>
      </w:pPr>
      <w:r w:rsidRPr="001F4F24">
        <w:rPr>
          <w:rFonts w:ascii="Arial" w:hAnsi="Arial" w:cs="Arial"/>
        </w:rPr>
        <w:t xml:space="preserve">Team leadership may be transferred from the Team Leader to another eligible individual. </w:t>
      </w:r>
      <w:r>
        <w:rPr>
          <w:rFonts w:ascii="Arial" w:hAnsi="Arial" w:cs="Arial"/>
        </w:rPr>
        <w:t>Transfer of team leadership occurs when the organizers receive a written statement to that effect, co-signed by both the former and future respective incumbent.</w:t>
      </w:r>
    </w:p>
    <w:p w14:paraId="5E82521D" w14:textId="77777777" w:rsidR="00221193" w:rsidRPr="001F4F24" w:rsidRDefault="00221193" w:rsidP="00221193">
      <w:pPr>
        <w:jc w:val="both"/>
        <w:rPr>
          <w:rFonts w:ascii="Arial" w:hAnsi="Arial" w:cs="Arial"/>
        </w:rPr>
      </w:pPr>
    </w:p>
    <w:p w14:paraId="4894FC13" w14:textId="67A72D21" w:rsidR="00221193" w:rsidRPr="001F4F24" w:rsidRDefault="00221193" w:rsidP="00221193">
      <w:pPr>
        <w:jc w:val="both"/>
        <w:rPr>
          <w:rFonts w:ascii="Arial" w:hAnsi="Arial" w:cs="Arial"/>
        </w:rPr>
      </w:pPr>
      <w:r w:rsidRPr="001F4F24">
        <w:rPr>
          <w:rFonts w:ascii="Arial" w:hAnsi="Arial" w:cs="Arial"/>
        </w:rPr>
        <w:t>Collaboration between different teams is encouraged. Specific requests for coll</w:t>
      </w:r>
      <w:r w:rsidR="004A5AFF">
        <w:rPr>
          <w:rFonts w:ascii="Arial" w:hAnsi="Arial" w:cs="Arial"/>
        </w:rPr>
        <w:t>aboration may be conveyed in the Application Form (see below)</w:t>
      </w:r>
      <w:r w:rsidRPr="001F4F24">
        <w:rPr>
          <w:rFonts w:ascii="Arial" w:hAnsi="Arial" w:cs="Arial"/>
        </w:rPr>
        <w:t>. The organizers will then liaise teams as appropriate.</w:t>
      </w:r>
      <w:r w:rsidR="00E139D2">
        <w:rPr>
          <w:rFonts w:ascii="Arial" w:hAnsi="Arial" w:cs="Arial"/>
        </w:rPr>
        <w:t xml:space="preserve"> Similarly, competitors looking for ship time support through organizations who have offered such opportunity to the Organizers may express such need in the same section of the Application Form.</w:t>
      </w:r>
    </w:p>
    <w:p w14:paraId="16974111" w14:textId="77777777" w:rsidR="00221193" w:rsidRDefault="00221193" w:rsidP="00221193">
      <w:pPr>
        <w:jc w:val="both"/>
        <w:rPr>
          <w:rFonts w:ascii="Arial" w:hAnsi="Arial" w:cs="Arial"/>
          <w:lang w:eastAsia="en-GB"/>
        </w:rPr>
      </w:pPr>
    </w:p>
    <w:p w14:paraId="2BD18D55" w14:textId="1E740E9E" w:rsidR="00221193" w:rsidRDefault="00221193" w:rsidP="00DD5CB5">
      <w:pPr>
        <w:jc w:val="both"/>
        <w:rPr>
          <w:rFonts w:ascii="Arial" w:hAnsi="Arial" w:cs="Arial"/>
          <w:lang w:eastAsia="en-GB"/>
        </w:rPr>
      </w:pPr>
      <w:r>
        <w:rPr>
          <w:rFonts w:ascii="Arial" w:hAnsi="Arial" w:cs="Arial"/>
          <w:lang w:eastAsia="en-GB"/>
        </w:rPr>
        <w:t xml:space="preserve">The number of individuals contributing to team efforts toward </w:t>
      </w:r>
      <w:ins w:id="131" w:author="Matthias Tuma" w:date="2017-02-16T14:31:00Z">
        <w:r w:rsidR="004C7954">
          <w:rPr>
            <w:rFonts w:ascii="Arial" w:hAnsi="Arial" w:cs="Arial"/>
            <w:lang w:eastAsia="en-GB"/>
          </w:rPr>
          <w:t>C</w:t>
        </w:r>
      </w:ins>
      <w:del w:id="132" w:author="Matthias Tuma" w:date="2017-02-16T14:31:00Z">
        <w:r w:rsidDel="004C7954">
          <w:rPr>
            <w:rFonts w:ascii="Arial" w:hAnsi="Arial" w:cs="Arial"/>
            <w:lang w:eastAsia="en-GB"/>
          </w:rPr>
          <w:delText>c</w:delText>
        </w:r>
      </w:del>
      <w:r>
        <w:rPr>
          <w:rFonts w:ascii="Arial" w:hAnsi="Arial" w:cs="Arial"/>
          <w:lang w:eastAsia="en-GB"/>
        </w:rPr>
        <w:t xml:space="preserve">hallenge completion need not be limited to </w:t>
      </w:r>
      <w:r w:rsidR="004A5AFF">
        <w:rPr>
          <w:rFonts w:ascii="Arial" w:hAnsi="Arial" w:cs="Arial"/>
          <w:lang w:eastAsia="en-GB"/>
        </w:rPr>
        <w:t>the</w:t>
      </w:r>
      <w:r>
        <w:rPr>
          <w:rFonts w:ascii="Arial" w:hAnsi="Arial" w:cs="Arial"/>
          <w:lang w:eastAsia="en-GB"/>
        </w:rPr>
        <w:t xml:space="preserve"> list of Team Members</w:t>
      </w:r>
      <w:r w:rsidR="004A5AFF">
        <w:rPr>
          <w:rFonts w:ascii="Arial" w:hAnsi="Arial" w:cs="Arial"/>
          <w:lang w:eastAsia="en-GB"/>
        </w:rPr>
        <w:t xml:space="preserve"> given in this Application Form</w:t>
      </w:r>
      <w:r>
        <w:rPr>
          <w:rFonts w:ascii="Arial" w:hAnsi="Arial" w:cs="Arial"/>
          <w:lang w:eastAsia="en-GB"/>
        </w:rPr>
        <w:t xml:space="preserve">. All </w:t>
      </w:r>
      <w:ins w:id="133" w:author="Matthias Tuma" w:date="2017-02-16T14:31:00Z">
        <w:r w:rsidR="006C458B">
          <w:rPr>
            <w:rFonts w:ascii="Arial" w:hAnsi="Arial" w:cs="Arial"/>
            <w:lang w:eastAsia="en-GB"/>
          </w:rPr>
          <w:t>T</w:t>
        </w:r>
      </w:ins>
      <w:del w:id="134" w:author="Matthias Tuma" w:date="2017-02-16T14:31:00Z">
        <w:r w:rsidDel="006C458B">
          <w:rPr>
            <w:rFonts w:ascii="Arial" w:hAnsi="Arial" w:cs="Arial"/>
            <w:lang w:eastAsia="en-GB"/>
          </w:rPr>
          <w:delText>t</w:delText>
        </w:r>
      </w:del>
      <w:r>
        <w:rPr>
          <w:rFonts w:ascii="Arial" w:hAnsi="Arial" w:cs="Arial"/>
          <w:lang w:eastAsia="en-GB"/>
        </w:rPr>
        <w:t xml:space="preserve">eam </w:t>
      </w:r>
      <w:del w:id="135" w:author="Matthias Tuma" w:date="2017-02-16T14:31:00Z">
        <w:r w:rsidDel="006C458B">
          <w:rPr>
            <w:rFonts w:ascii="Arial" w:hAnsi="Arial" w:cs="Arial"/>
            <w:lang w:eastAsia="en-GB"/>
          </w:rPr>
          <w:delText>m</w:delText>
        </w:r>
      </w:del>
      <w:ins w:id="136" w:author="Matthias Tuma" w:date="2017-02-16T14:31:00Z">
        <w:r w:rsidR="006C458B">
          <w:rPr>
            <w:rFonts w:ascii="Arial" w:hAnsi="Arial" w:cs="Arial"/>
            <w:lang w:eastAsia="en-GB"/>
          </w:rPr>
          <w:t>M</w:t>
        </w:r>
      </w:ins>
      <w:r>
        <w:rPr>
          <w:rFonts w:ascii="Arial" w:hAnsi="Arial" w:cs="Arial"/>
          <w:lang w:eastAsia="en-GB"/>
        </w:rPr>
        <w:t xml:space="preserve">embers that represent an organization with which further team supporters, i.e. beyond those listed in the application form, are associated will be jointly and severally responsible for any and every </w:t>
      </w:r>
      <w:ins w:id="137" w:author="Matthias Tuma" w:date="2017-02-16T14:45:00Z">
        <w:r w:rsidR="00DD5CB5">
          <w:rPr>
            <w:rFonts w:ascii="Arial" w:hAnsi="Arial" w:cs="Arial"/>
            <w:lang w:eastAsia="en-GB"/>
          </w:rPr>
          <w:t xml:space="preserve">such </w:t>
        </w:r>
      </w:ins>
      <w:r>
        <w:rPr>
          <w:rFonts w:ascii="Arial" w:hAnsi="Arial" w:cs="Arial"/>
          <w:lang w:eastAsia="en-GB"/>
        </w:rPr>
        <w:t xml:space="preserve">individual’s actions within the scope of the </w:t>
      </w:r>
      <w:del w:id="138" w:author="Matthias Tuma" w:date="2017-02-16T14:45:00Z">
        <w:r w:rsidDel="00DD5CB5">
          <w:rPr>
            <w:rFonts w:ascii="Arial" w:hAnsi="Arial" w:cs="Arial"/>
            <w:lang w:eastAsia="en-GB"/>
          </w:rPr>
          <w:delText>c</w:delText>
        </w:r>
      </w:del>
      <w:ins w:id="139" w:author="Matthias Tuma" w:date="2017-02-16T14:45:00Z">
        <w:r w:rsidR="00DD5CB5">
          <w:rPr>
            <w:rFonts w:ascii="Arial" w:hAnsi="Arial" w:cs="Arial"/>
            <w:lang w:eastAsia="en-GB"/>
          </w:rPr>
          <w:t>C</w:t>
        </w:r>
      </w:ins>
      <w:r>
        <w:rPr>
          <w:rFonts w:ascii="Arial" w:hAnsi="Arial" w:cs="Arial"/>
          <w:lang w:eastAsia="en-GB"/>
        </w:rPr>
        <w:t xml:space="preserve">ompetition. </w:t>
      </w:r>
    </w:p>
    <w:p w14:paraId="1F861206" w14:textId="77777777" w:rsidR="004A5AFF" w:rsidRDefault="004A5AFF" w:rsidP="00221193">
      <w:pPr>
        <w:jc w:val="both"/>
        <w:rPr>
          <w:rFonts w:ascii="Arial" w:hAnsi="Arial" w:cs="Arial"/>
          <w:lang w:eastAsia="en-GB"/>
        </w:rPr>
      </w:pPr>
    </w:p>
    <w:p w14:paraId="2127B965" w14:textId="77777777" w:rsidR="00221193" w:rsidRDefault="00221193" w:rsidP="00221193">
      <w:pPr>
        <w:jc w:val="both"/>
        <w:rPr>
          <w:rFonts w:ascii="Arial" w:hAnsi="Arial" w:cs="Arial"/>
        </w:rPr>
      </w:pPr>
    </w:p>
    <w:p w14:paraId="0C00098F" w14:textId="77777777" w:rsidR="00221193" w:rsidRDefault="00221193" w:rsidP="00221193">
      <w:pPr>
        <w:pStyle w:val="Heading1"/>
      </w:pPr>
      <w:bookmarkStart w:id="140" w:name="_Toc308261301"/>
      <w:bookmarkStart w:id="141" w:name="_Toc308427946"/>
      <w:bookmarkStart w:id="142" w:name="_Toc482707702"/>
      <w:r>
        <w:lastRenderedPageBreak/>
        <w:t>ELIGIBILITY</w:t>
      </w:r>
      <w:bookmarkEnd w:id="140"/>
      <w:bookmarkEnd w:id="141"/>
      <w:bookmarkEnd w:id="142"/>
    </w:p>
    <w:p w14:paraId="787B7512" w14:textId="77777777" w:rsidR="00221193" w:rsidRDefault="00221193" w:rsidP="00221193"/>
    <w:p w14:paraId="33472BFD" w14:textId="77777777" w:rsidR="00221193" w:rsidRPr="00BA206B" w:rsidRDefault="00221193" w:rsidP="00221193">
      <w:pPr>
        <w:jc w:val="both"/>
        <w:rPr>
          <w:rFonts w:ascii="Arial" w:hAnsi="Arial" w:cs="Arial"/>
        </w:rPr>
      </w:pPr>
      <w:r w:rsidRPr="00BA206B">
        <w:rPr>
          <w:rFonts w:ascii="Arial" w:hAnsi="Arial" w:cs="Arial"/>
        </w:rPr>
        <w:t>Eligible for participation in the Challenge is any team:</w:t>
      </w:r>
    </w:p>
    <w:p w14:paraId="4C6F4F1E" w14:textId="77777777" w:rsidR="00221193" w:rsidRPr="00BA206B" w:rsidRDefault="00221193" w:rsidP="00221193">
      <w:pPr>
        <w:jc w:val="both"/>
        <w:rPr>
          <w:rFonts w:ascii="Arial" w:hAnsi="Arial" w:cs="Arial"/>
        </w:rPr>
      </w:pPr>
    </w:p>
    <w:p w14:paraId="1E1FAF49" w14:textId="1E991516" w:rsidR="00381CCE" w:rsidRDefault="00221193" w:rsidP="00E103EE">
      <w:pPr>
        <w:jc w:val="both"/>
        <w:rPr>
          <w:rFonts w:ascii="Arial" w:hAnsi="Arial" w:cs="Arial"/>
        </w:rPr>
      </w:pPr>
      <w:r w:rsidRPr="00BA206B">
        <w:rPr>
          <w:rFonts w:ascii="Arial" w:hAnsi="Arial" w:cs="Arial"/>
        </w:rPr>
        <w:t>a)</w:t>
      </w:r>
      <w:r w:rsidRPr="00BA206B">
        <w:rPr>
          <w:rFonts w:ascii="Arial" w:hAnsi="Arial" w:cs="Arial"/>
        </w:rPr>
        <w:tab/>
        <w:t xml:space="preserve">that is constituted in a manner compatible with the stated definition of a </w:t>
      </w:r>
      <w:r w:rsidR="00381CCE">
        <w:rPr>
          <w:rFonts w:ascii="Arial" w:hAnsi="Arial" w:cs="Arial"/>
        </w:rPr>
        <w:tab/>
      </w:r>
      <w:r w:rsidRPr="00BA206B">
        <w:rPr>
          <w:rFonts w:ascii="Arial" w:hAnsi="Arial" w:cs="Arial"/>
        </w:rPr>
        <w:t>“team”;</w:t>
      </w:r>
    </w:p>
    <w:p w14:paraId="26607646" w14:textId="43C8C39E" w:rsidR="00221193" w:rsidRPr="00BA206B" w:rsidRDefault="00381CCE" w:rsidP="002D47E2">
      <w:pPr>
        <w:ind w:left="720" w:hanging="720"/>
        <w:jc w:val="both"/>
        <w:rPr>
          <w:rFonts w:ascii="Arial" w:hAnsi="Arial" w:cs="Arial"/>
        </w:rPr>
        <w:pPrChange w:id="143" w:author="Matthias Tuma" w:date="2017-05-16T14:55:00Z">
          <w:pPr>
            <w:jc w:val="both"/>
          </w:pPr>
        </w:pPrChange>
      </w:pPr>
      <w:del w:id="144" w:author="Matthias Tuma" w:date="2017-02-20T15:03:00Z">
        <w:r w:rsidDel="002A6D04">
          <w:rPr>
            <w:rFonts w:ascii="Arial" w:hAnsi="Arial" w:cs="Arial"/>
          </w:rPr>
          <w:delText>c</w:delText>
        </w:r>
      </w:del>
      <w:ins w:id="145" w:author="Matthias Tuma" w:date="2017-02-20T15:03:00Z">
        <w:r w:rsidR="002A6D04">
          <w:rPr>
            <w:rFonts w:ascii="Arial" w:hAnsi="Arial" w:cs="Arial"/>
          </w:rPr>
          <w:t>b</w:t>
        </w:r>
      </w:ins>
      <w:r w:rsidR="00221193" w:rsidRPr="00BA206B">
        <w:rPr>
          <w:rFonts w:ascii="Arial" w:hAnsi="Arial" w:cs="Arial"/>
        </w:rPr>
        <w:t>)</w:t>
      </w:r>
      <w:r w:rsidR="00221193" w:rsidRPr="00BA206B">
        <w:rPr>
          <w:rFonts w:ascii="Arial" w:hAnsi="Arial" w:cs="Arial"/>
        </w:rPr>
        <w:tab/>
        <w:t xml:space="preserve">which, due to the technologically challenging nature of the </w:t>
      </w:r>
      <w:del w:id="146" w:author="Matthias Tuma" w:date="2017-02-16T14:49:00Z">
        <w:r w:rsidDel="000D6DBB">
          <w:rPr>
            <w:rFonts w:ascii="Arial" w:hAnsi="Arial" w:cs="Arial"/>
          </w:rPr>
          <w:tab/>
        </w:r>
      </w:del>
      <w:r w:rsidR="00221193" w:rsidRPr="00BA206B">
        <w:rPr>
          <w:rFonts w:ascii="Arial" w:hAnsi="Arial" w:cs="Arial"/>
        </w:rPr>
        <w:t xml:space="preserve">competition’s missions and their verification by the </w:t>
      </w:r>
      <w:del w:id="147" w:author="Matthias Tuma" w:date="2017-02-21T15:50:00Z">
        <w:r w:rsidR="00221193" w:rsidRPr="00BA206B" w:rsidDel="00E66565">
          <w:rPr>
            <w:rFonts w:ascii="Arial" w:hAnsi="Arial" w:cs="Arial"/>
          </w:rPr>
          <w:delText>o</w:delText>
        </w:r>
      </w:del>
      <w:ins w:id="148" w:author="Matthias Tuma" w:date="2017-02-21T15:50:00Z">
        <w:r w:rsidR="00E66565">
          <w:rPr>
            <w:rFonts w:ascii="Arial" w:hAnsi="Arial" w:cs="Arial"/>
          </w:rPr>
          <w:t>O</w:t>
        </w:r>
      </w:ins>
      <w:r w:rsidR="00221193" w:rsidRPr="00BA206B">
        <w:rPr>
          <w:rFonts w:ascii="Arial" w:hAnsi="Arial" w:cs="Arial"/>
        </w:rPr>
        <w:t xml:space="preserve">rganizers, </w:t>
      </w:r>
      <w:r w:rsidR="00CD5159">
        <w:rPr>
          <w:rFonts w:ascii="Arial" w:hAnsi="Arial" w:cs="Arial"/>
        </w:rPr>
        <w:t>will have</w:t>
      </w:r>
      <w:r w:rsidR="00221193" w:rsidRPr="00BA206B">
        <w:rPr>
          <w:rFonts w:ascii="Arial" w:hAnsi="Arial" w:cs="Arial"/>
        </w:rPr>
        <w:t xml:space="preserve"> </w:t>
      </w:r>
      <w:del w:id="149" w:author="Matthias Tuma" w:date="2017-02-16T14:49:00Z">
        <w:r w:rsidDel="000D6DBB">
          <w:rPr>
            <w:rFonts w:ascii="Arial" w:hAnsi="Arial" w:cs="Arial"/>
          </w:rPr>
          <w:tab/>
        </w:r>
      </w:del>
      <w:r w:rsidR="00221193" w:rsidRPr="00BA206B">
        <w:rPr>
          <w:rFonts w:ascii="Arial" w:hAnsi="Arial" w:cs="Arial"/>
        </w:rPr>
        <w:t xml:space="preserve">registered with the </w:t>
      </w:r>
      <w:del w:id="150" w:author="Matthias Tuma" w:date="2017-02-21T15:50:00Z">
        <w:r w:rsidR="00221193" w:rsidRPr="00BA206B" w:rsidDel="00D675D4">
          <w:rPr>
            <w:rFonts w:ascii="Arial" w:hAnsi="Arial" w:cs="Arial"/>
          </w:rPr>
          <w:delText>o</w:delText>
        </w:r>
      </w:del>
      <w:ins w:id="151" w:author="Matthias Tuma" w:date="2017-02-21T15:50:00Z">
        <w:r w:rsidR="00D675D4">
          <w:rPr>
            <w:rFonts w:ascii="Arial" w:hAnsi="Arial" w:cs="Arial"/>
          </w:rPr>
          <w:t>O</w:t>
        </w:r>
      </w:ins>
      <w:r w:rsidR="00221193" w:rsidRPr="00BA206B">
        <w:rPr>
          <w:rFonts w:ascii="Arial" w:hAnsi="Arial" w:cs="Arial"/>
        </w:rPr>
        <w:t xml:space="preserve">rganizers prior to any </w:t>
      </w:r>
      <w:ins w:id="152" w:author="Matthias Tuma" w:date="2017-02-16T14:48:00Z">
        <w:r w:rsidR="000D6DBB">
          <w:rPr>
            <w:rFonts w:ascii="Arial" w:hAnsi="Arial" w:cs="Arial"/>
          </w:rPr>
          <w:t xml:space="preserve">efforts </w:t>
        </w:r>
      </w:ins>
      <w:ins w:id="153" w:author="Matthias Tuma" w:date="2017-02-16T14:50:00Z">
        <w:r w:rsidR="007814F6">
          <w:rPr>
            <w:rFonts w:ascii="Arial" w:hAnsi="Arial" w:cs="Arial"/>
          </w:rPr>
          <w:t xml:space="preserve">by </w:t>
        </w:r>
      </w:ins>
      <w:ins w:id="154" w:author="Matthias Tuma" w:date="2017-02-16T14:49:00Z">
        <w:r w:rsidR="000D6DBB" w:rsidRPr="000D6DBB">
          <w:rPr>
            <w:rFonts w:ascii="Arial" w:hAnsi="Arial" w:cs="Arial"/>
          </w:rPr>
          <w:t xml:space="preserve">the </w:t>
        </w:r>
      </w:ins>
      <w:ins w:id="155" w:author="Matthias Tuma" w:date="2017-05-16T14:55:00Z">
        <w:r w:rsidR="002D47E2">
          <w:rPr>
            <w:rFonts w:ascii="Arial" w:hAnsi="Arial" w:cs="Arial"/>
          </w:rPr>
          <w:t>Judge Panel</w:t>
        </w:r>
      </w:ins>
      <w:ins w:id="156" w:author="Matthias Tuma" w:date="2017-02-16T14:49:00Z">
        <w:r w:rsidR="000D6DBB" w:rsidRPr="000D6DBB">
          <w:rPr>
            <w:rFonts w:ascii="Arial" w:hAnsi="Arial" w:cs="Arial"/>
          </w:rPr>
          <w:t xml:space="preserve"> </w:t>
        </w:r>
        <w:r w:rsidR="000D6DBB">
          <w:rPr>
            <w:rFonts w:ascii="Arial" w:hAnsi="Arial" w:cs="Arial"/>
          </w:rPr>
          <w:t>toward verifying the team’</w:t>
        </w:r>
        <w:r w:rsidR="007814F6">
          <w:rPr>
            <w:rFonts w:ascii="Arial" w:hAnsi="Arial" w:cs="Arial"/>
          </w:rPr>
          <w:t>s mission</w:t>
        </w:r>
      </w:ins>
      <w:ins w:id="157" w:author="Matthias Tuma" w:date="2017-02-16T14:50:00Z">
        <w:r w:rsidR="007814F6">
          <w:rPr>
            <w:rFonts w:ascii="Arial" w:hAnsi="Arial" w:cs="Arial"/>
          </w:rPr>
          <w:t>;</w:t>
        </w:r>
      </w:ins>
      <w:del w:id="158" w:author="Matthias Tuma" w:date="2017-02-16T14:48:00Z">
        <w:r w:rsidR="00221193" w:rsidRPr="00BA206B" w:rsidDel="000D6DBB">
          <w:rPr>
            <w:rFonts w:ascii="Arial" w:hAnsi="Arial" w:cs="Arial"/>
          </w:rPr>
          <w:delText xml:space="preserve">attempts at carrying out the </w:delText>
        </w:r>
        <w:r w:rsidDel="000D6DBB">
          <w:rPr>
            <w:rFonts w:ascii="Arial" w:hAnsi="Arial" w:cs="Arial"/>
          </w:rPr>
          <w:tab/>
        </w:r>
        <w:r w:rsidR="00221193" w:rsidRPr="00BA206B" w:rsidDel="000D6DBB">
          <w:rPr>
            <w:rFonts w:ascii="Arial" w:hAnsi="Arial" w:cs="Arial"/>
          </w:rPr>
          <w:delText>Challenge mission;</w:delText>
        </w:r>
      </w:del>
    </w:p>
    <w:p w14:paraId="5DA61439" w14:textId="04A2D1D0" w:rsidR="00221193" w:rsidRPr="00BA206B" w:rsidRDefault="00381CCE" w:rsidP="00880593">
      <w:pPr>
        <w:ind w:left="720" w:hanging="720"/>
        <w:jc w:val="both"/>
        <w:rPr>
          <w:rFonts w:ascii="Arial" w:hAnsi="Arial" w:cs="Arial"/>
        </w:rPr>
      </w:pPr>
      <w:del w:id="159" w:author="Matthias Tuma" w:date="2017-02-20T15:03:00Z">
        <w:r w:rsidDel="002A6D04">
          <w:rPr>
            <w:rFonts w:ascii="Arial" w:hAnsi="Arial" w:cs="Arial"/>
          </w:rPr>
          <w:delText>d</w:delText>
        </w:r>
      </w:del>
      <w:ins w:id="160" w:author="Matthias Tuma" w:date="2017-02-20T15:03:00Z">
        <w:r w:rsidR="002A6D04">
          <w:rPr>
            <w:rFonts w:ascii="Arial" w:hAnsi="Arial" w:cs="Arial"/>
          </w:rPr>
          <w:t>c</w:t>
        </w:r>
      </w:ins>
      <w:r>
        <w:rPr>
          <w:rFonts w:ascii="Arial" w:hAnsi="Arial" w:cs="Arial"/>
        </w:rPr>
        <w:t>)</w:t>
      </w:r>
      <w:r w:rsidR="00221193" w:rsidRPr="00BA206B">
        <w:rPr>
          <w:rFonts w:ascii="Arial" w:hAnsi="Arial" w:cs="Arial"/>
        </w:rPr>
        <w:tab/>
        <w:t>for which no conflicts of interest, financial or otherwise, exist for each and every team member as well as their hosting organizations or entities;</w:t>
      </w:r>
    </w:p>
    <w:p w14:paraId="4762C2C5" w14:textId="428C40B4" w:rsidR="00221193" w:rsidRPr="00BA206B" w:rsidRDefault="00381CCE" w:rsidP="00221193">
      <w:pPr>
        <w:jc w:val="both"/>
        <w:rPr>
          <w:rFonts w:ascii="Arial" w:hAnsi="Arial" w:cs="Arial"/>
        </w:rPr>
      </w:pPr>
      <w:del w:id="161" w:author="Matthias Tuma" w:date="2017-02-20T15:03:00Z">
        <w:r w:rsidDel="002A6D04">
          <w:rPr>
            <w:rFonts w:ascii="Arial" w:hAnsi="Arial" w:cs="Arial"/>
          </w:rPr>
          <w:delText>e</w:delText>
        </w:r>
      </w:del>
      <w:ins w:id="162" w:author="Matthias Tuma" w:date="2017-02-20T15:03:00Z">
        <w:r w:rsidR="002A6D04">
          <w:rPr>
            <w:rFonts w:ascii="Arial" w:hAnsi="Arial" w:cs="Arial"/>
          </w:rPr>
          <w:t>d</w:t>
        </w:r>
      </w:ins>
      <w:r w:rsidR="00221193" w:rsidRPr="00BA206B">
        <w:rPr>
          <w:rFonts w:ascii="Arial" w:hAnsi="Arial" w:cs="Arial"/>
        </w:rPr>
        <w:t>)</w:t>
      </w:r>
      <w:r w:rsidR="00221193" w:rsidRPr="00BA206B">
        <w:rPr>
          <w:rFonts w:ascii="Arial" w:hAnsi="Arial" w:cs="Arial"/>
        </w:rPr>
        <w:tab/>
        <w:t xml:space="preserve">which as a whole, and including each and every team member, </w:t>
      </w:r>
      <w:r>
        <w:rPr>
          <w:rFonts w:ascii="Arial" w:hAnsi="Arial" w:cs="Arial"/>
        </w:rPr>
        <w:tab/>
      </w:r>
      <w:r w:rsidR="00221193" w:rsidRPr="00BA206B">
        <w:rPr>
          <w:rFonts w:ascii="Arial" w:hAnsi="Arial" w:cs="Arial"/>
        </w:rPr>
        <w:t xml:space="preserve">pledges to participate in the competition according to the </w:t>
      </w:r>
      <w:r w:rsidR="00221193" w:rsidRPr="00D80479">
        <w:rPr>
          <w:rFonts w:ascii="Arial" w:hAnsi="Arial" w:cs="Arial"/>
        </w:rPr>
        <w:t xml:space="preserve">Challenge </w:t>
      </w:r>
      <w:r>
        <w:rPr>
          <w:rFonts w:ascii="Arial" w:hAnsi="Arial" w:cs="Arial"/>
        </w:rPr>
        <w:tab/>
      </w:r>
      <w:r w:rsidR="00E867FA">
        <w:rPr>
          <w:rFonts w:ascii="Arial" w:hAnsi="Arial" w:cs="Arial"/>
        </w:rPr>
        <w:t>Guidelines</w:t>
      </w:r>
      <w:r w:rsidR="00221193" w:rsidRPr="00D80479">
        <w:rPr>
          <w:rFonts w:ascii="Arial" w:hAnsi="Arial" w:cs="Arial"/>
        </w:rPr>
        <w:t xml:space="preserve"> laid out in the Application Form document, the R</w:t>
      </w:r>
      <w:r w:rsidR="00221193" w:rsidRPr="00BA206B">
        <w:rPr>
          <w:rFonts w:ascii="Arial" w:hAnsi="Arial" w:cs="Arial"/>
        </w:rPr>
        <w:t xml:space="preserve">ules and </w:t>
      </w:r>
      <w:r>
        <w:rPr>
          <w:rFonts w:ascii="Arial" w:hAnsi="Arial" w:cs="Arial"/>
        </w:rPr>
        <w:tab/>
      </w:r>
      <w:r w:rsidR="00221193">
        <w:rPr>
          <w:rFonts w:ascii="Arial" w:hAnsi="Arial" w:cs="Arial"/>
        </w:rPr>
        <w:t>Procedure</w:t>
      </w:r>
      <w:r w:rsidR="00276B28">
        <w:rPr>
          <w:rFonts w:ascii="Arial" w:hAnsi="Arial" w:cs="Arial"/>
        </w:rPr>
        <w:t>s</w:t>
      </w:r>
      <w:r w:rsidR="00221193" w:rsidRPr="00BA206B">
        <w:rPr>
          <w:rFonts w:ascii="Arial" w:hAnsi="Arial" w:cs="Arial"/>
        </w:rPr>
        <w:t xml:space="preserve"> document</w:t>
      </w:r>
      <w:r>
        <w:rPr>
          <w:rFonts w:ascii="Arial" w:hAnsi="Arial" w:cs="Arial"/>
        </w:rPr>
        <w:t xml:space="preserve">, </w:t>
      </w:r>
      <w:r w:rsidRPr="009B5B90">
        <w:rPr>
          <w:rFonts w:ascii="Arial" w:hAnsi="Arial" w:cs="Arial"/>
        </w:rPr>
        <w:t xml:space="preserve">the Regulations and Standards for Installation </w:t>
      </w:r>
      <w:r w:rsidR="00276B28">
        <w:rPr>
          <w:rFonts w:ascii="Arial" w:hAnsi="Arial" w:cs="Arial"/>
        </w:rPr>
        <w:tab/>
      </w:r>
      <w:r w:rsidRPr="009B5B90">
        <w:rPr>
          <w:rFonts w:ascii="Arial" w:hAnsi="Arial" w:cs="Arial"/>
        </w:rPr>
        <w:t>of Mission Verification Tags</w:t>
      </w:r>
      <w:r w:rsidR="00221193" w:rsidRPr="00BA206B">
        <w:rPr>
          <w:rFonts w:ascii="Arial" w:hAnsi="Arial" w:cs="Arial"/>
        </w:rPr>
        <w:t xml:space="preserve"> </w:t>
      </w:r>
      <w:r w:rsidR="00991C1C">
        <w:rPr>
          <w:rFonts w:ascii="Arial" w:hAnsi="Arial" w:cs="Arial"/>
        </w:rPr>
        <w:t>and</w:t>
      </w:r>
      <w:r w:rsidR="00221193" w:rsidRPr="00BA206B">
        <w:rPr>
          <w:rFonts w:ascii="Arial" w:hAnsi="Arial" w:cs="Arial"/>
        </w:rPr>
        <w:t xml:space="preserve"> any other documents referenced on</w:t>
      </w:r>
      <w:r>
        <w:rPr>
          <w:rFonts w:ascii="Arial" w:hAnsi="Arial" w:cs="Arial"/>
        </w:rPr>
        <w:t xml:space="preserve"> </w:t>
      </w:r>
      <w:r w:rsidR="00276B28">
        <w:rPr>
          <w:rFonts w:ascii="Arial" w:hAnsi="Arial" w:cs="Arial"/>
        </w:rPr>
        <w:tab/>
        <w:t xml:space="preserve">the </w:t>
      </w:r>
      <w:r w:rsidR="00E867FA">
        <w:rPr>
          <w:rFonts w:ascii="Arial" w:hAnsi="Arial" w:cs="Arial"/>
        </w:rPr>
        <w:t>Guidelines</w:t>
      </w:r>
      <w:r w:rsidR="00221193" w:rsidRPr="00BA206B">
        <w:rPr>
          <w:rFonts w:ascii="Arial" w:hAnsi="Arial" w:cs="Arial"/>
        </w:rPr>
        <w:t xml:space="preserve"> se</w:t>
      </w:r>
      <w:r w:rsidR="00991C1C">
        <w:rPr>
          <w:rFonts w:ascii="Arial" w:hAnsi="Arial" w:cs="Arial"/>
        </w:rPr>
        <w:t xml:space="preserve">ction of the Challenge homepage, as well as in full </w:t>
      </w:r>
      <w:bookmarkStart w:id="163" w:name="_GoBack"/>
      <w:bookmarkEnd w:id="163"/>
      <w:r w:rsidR="00276B28">
        <w:rPr>
          <w:rFonts w:ascii="Arial" w:hAnsi="Arial" w:cs="Arial"/>
        </w:rPr>
        <w:tab/>
      </w:r>
      <w:r w:rsidR="00991C1C">
        <w:rPr>
          <w:rFonts w:ascii="Arial" w:hAnsi="Arial" w:cs="Arial"/>
        </w:rPr>
        <w:t>adherence</w:t>
      </w:r>
      <w:r w:rsidR="00276B28">
        <w:rPr>
          <w:rFonts w:ascii="Arial" w:hAnsi="Arial" w:cs="Arial"/>
        </w:rPr>
        <w:t xml:space="preserve"> </w:t>
      </w:r>
      <w:r w:rsidR="00991C1C">
        <w:rPr>
          <w:rFonts w:ascii="Arial" w:hAnsi="Arial" w:cs="Arial"/>
        </w:rPr>
        <w:t>to fairness and ethical as well as scientific integrity.</w:t>
      </w:r>
    </w:p>
    <w:p w14:paraId="32D6E745" w14:textId="77777777" w:rsidR="00221193" w:rsidRPr="00BA206B" w:rsidRDefault="00221193" w:rsidP="00221193">
      <w:pPr>
        <w:jc w:val="both"/>
        <w:rPr>
          <w:rFonts w:ascii="Arial" w:hAnsi="Arial" w:cs="Arial"/>
        </w:rPr>
      </w:pPr>
    </w:p>
    <w:p w14:paraId="79730486" w14:textId="77777777" w:rsidR="00221193" w:rsidRDefault="00221193" w:rsidP="00221193">
      <w:pPr>
        <w:jc w:val="both"/>
        <w:rPr>
          <w:ins w:id="164" w:author="Matthias Tuma" w:date="2017-02-16T15:46:00Z"/>
          <w:rFonts w:ascii="Arial" w:hAnsi="Arial" w:cs="Arial"/>
        </w:rPr>
      </w:pPr>
      <w:r w:rsidRPr="00BA206B">
        <w:rPr>
          <w:rFonts w:ascii="Arial" w:hAnsi="Arial" w:cs="Arial"/>
        </w:rPr>
        <w:t>The organizers reserve the right to exclude from the competition at any time any team for which any of the above criteria ceases to be met, or for which a previous cessation of fulfillment of the above criteria becomes known.</w:t>
      </w:r>
    </w:p>
    <w:p w14:paraId="7FFB943E" w14:textId="77777777" w:rsidR="00C30039" w:rsidRDefault="00C30039" w:rsidP="00221193">
      <w:pPr>
        <w:jc w:val="both"/>
        <w:rPr>
          <w:ins w:id="165" w:author="Matthias Tuma" w:date="2017-02-16T15:46:00Z"/>
          <w:rFonts w:ascii="Arial" w:hAnsi="Arial" w:cs="Arial"/>
        </w:rPr>
      </w:pPr>
    </w:p>
    <w:p w14:paraId="717314A4" w14:textId="7074AE35" w:rsidR="00C30039" w:rsidRPr="00BA206B" w:rsidRDefault="008374FD" w:rsidP="009B0EF8">
      <w:pPr>
        <w:jc w:val="both"/>
        <w:rPr>
          <w:rFonts w:ascii="Arial" w:hAnsi="Arial" w:cs="Arial"/>
        </w:rPr>
      </w:pPr>
      <w:ins w:id="166" w:author="Matthias Tuma" w:date="2017-02-16T15:57:00Z">
        <w:r>
          <w:rPr>
            <w:rFonts w:ascii="Arial" w:hAnsi="Arial" w:cs="Arial"/>
          </w:rPr>
          <w:t>T</w:t>
        </w:r>
      </w:ins>
      <w:ins w:id="167" w:author="Matthias Tuma" w:date="2017-02-16T15:46:00Z">
        <w:r w:rsidR="00C30039">
          <w:rPr>
            <w:rFonts w:ascii="Arial" w:hAnsi="Arial" w:cs="Arial"/>
          </w:rPr>
          <w:t xml:space="preserve">he Organizers do not </w:t>
        </w:r>
      </w:ins>
      <w:ins w:id="168" w:author="Matthias Tuma" w:date="2017-02-16T15:57:00Z">
        <w:r w:rsidRPr="008374FD">
          <w:rPr>
            <w:rFonts w:ascii="Arial" w:hAnsi="Arial" w:cs="Arial"/>
          </w:rPr>
          <w:t xml:space="preserve">in principle </w:t>
        </w:r>
      </w:ins>
      <w:ins w:id="169" w:author="Matthias Tuma" w:date="2017-02-16T15:46:00Z">
        <w:r w:rsidR="00C30039">
          <w:rPr>
            <w:rFonts w:ascii="Arial" w:hAnsi="Arial" w:cs="Arial"/>
          </w:rPr>
          <w:t xml:space="preserve">exclude </w:t>
        </w:r>
      </w:ins>
      <w:ins w:id="170" w:author="Matthias Tuma" w:date="2017-02-16T15:47:00Z">
        <w:r w:rsidR="00C30039">
          <w:rPr>
            <w:rFonts w:ascii="Arial" w:hAnsi="Arial" w:cs="Arial"/>
          </w:rPr>
          <w:t xml:space="preserve">applications from teams which aim to submit </w:t>
        </w:r>
      </w:ins>
      <w:ins w:id="171" w:author="Matthias Tuma" w:date="2017-02-16T15:48:00Z">
        <w:r w:rsidR="00C30039">
          <w:rPr>
            <w:rFonts w:ascii="Arial" w:hAnsi="Arial" w:cs="Arial"/>
          </w:rPr>
          <w:t xml:space="preserve">evidence </w:t>
        </w:r>
      </w:ins>
      <w:ins w:id="172" w:author="Matthias Tuma" w:date="2017-02-16T15:49:00Z">
        <w:r w:rsidR="00C30039">
          <w:rPr>
            <w:rFonts w:ascii="Arial" w:hAnsi="Arial" w:cs="Arial"/>
          </w:rPr>
          <w:t>for the</w:t>
        </w:r>
      </w:ins>
      <w:ins w:id="173" w:author="Matthias Tuma" w:date="2017-02-16T15:48:00Z">
        <w:r w:rsidR="00C30039">
          <w:rPr>
            <w:rFonts w:ascii="Arial" w:hAnsi="Arial" w:cs="Arial"/>
          </w:rPr>
          <w:t xml:space="preserve"> completion </w:t>
        </w:r>
      </w:ins>
      <w:ins w:id="174" w:author="Matthias Tuma" w:date="2017-02-16T15:56:00Z">
        <w:r>
          <w:rPr>
            <w:rFonts w:ascii="Arial" w:hAnsi="Arial" w:cs="Arial"/>
          </w:rPr>
          <w:t>o</w:t>
        </w:r>
        <w:r w:rsidR="00802580">
          <w:rPr>
            <w:rFonts w:ascii="Arial" w:hAnsi="Arial" w:cs="Arial"/>
          </w:rPr>
          <w:t>f a mission</w:t>
        </w:r>
      </w:ins>
      <w:ins w:id="175" w:author="Matthias Tuma" w:date="2017-02-16T17:01:00Z">
        <w:r w:rsidR="00802580">
          <w:rPr>
            <w:rFonts w:ascii="Arial" w:hAnsi="Arial" w:cs="Arial"/>
          </w:rPr>
          <w:t xml:space="preserve"> – </w:t>
        </w:r>
      </w:ins>
      <w:ins w:id="176" w:author="Matthias Tuma" w:date="2017-02-16T15:58:00Z">
        <w:r>
          <w:rPr>
            <w:rFonts w:ascii="Arial" w:hAnsi="Arial" w:cs="Arial"/>
          </w:rPr>
          <w:t xml:space="preserve">in </w:t>
        </w:r>
      </w:ins>
      <w:ins w:id="177" w:author="Matthias Tuma" w:date="2017-02-21T15:51:00Z">
        <w:r w:rsidR="00F82E8A">
          <w:rPr>
            <w:rFonts w:ascii="Arial" w:hAnsi="Arial" w:cs="Arial"/>
          </w:rPr>
          <w:t xml:space="preserve">full or partial </w:t>
        </w:r>
      </w:ins>
      <w:ins w:id="178" w:author="Matthias Tuma" w:date="2017-02-16T15:56:00Z">
        <w:r>
          <w:rPr>
            <w:rFonts w:ascii="Arial" w:hAnsi="Arial" w:cs="Arial"/>
          </w:rPr>
          <w:t xml:space="preserve">fulfilment of the </w:t>
        </w:r>
      </w:ins>
      <w:ins w:id="179" w:author="Matthias Tuma" w:date="2017-02-16T15:48:00Z">
        <w:r w:rsidR="00C30039">
          <w:rPr>
            <w:rFonts w:ascii="Arial" w:hAnsi="Arial" w:cs="Arial"/>
          </w:rPr>
          <w:t xml:space="preserve">main, plus potentially bonus, </w:t>
        </w:r>
      </w:ins>
      <w:ins w:id="180" w:author="Matthias Tuma" w:date="2017-02-21T16:17:00Z">
        <w:r w:rsidR="00D64A65">
          <w:rPr>
            <w:rFonts w:ascii="Arial" w:hAnsi="Arial" w:cs="Arial"/>
          </w:rPr>
          <w:t>mission</w:t>
        </w:r>
      </w:ins>
      <w:ins w:id="181" w:author="Matthias Tuma" w:date="2017-02-16T17:01:00Z">
        <w:r w:rsidR="00802580">
          <w:rPr>
            <w:rFonts w:ascii="Arial" w:hAnsi="Arial" w:cs="Arial"/>
          </w:rPr>
          <w:t xml:space="preserve"> –</w:t>
        </w:r>
      </w:ins>
      <w:ins w:id="182" w:author="Matthias Tuma" w:date="2017-02-16T15:58:00Z">
        <w:r>
          <w:rPr>
            <w:rFonts w:ascii="Arial" w:hAnsi="Arial" w:cs="Arial"/>
          </w:rPr>
          <w:t xml:space="preserve"> which </w:t>
        </w:r>
      </w:ins>
      <w:ins w:id="183" w:author="Matthias Tuma" w:date="2017-02-16T17:02:00Z">
        <w:r w:rsidR="00194D58">
          <w:rPr>
            <w:rFonts w:ascii="Arial" w:hAnsi="Arial" w:cs="Arial"/>
          </w:rPr>
          <w:t xml:space="preserve">would have </w:t>
        </w:r>
      </w:ins>
      <w:ins w:id="184" w:author="Matthias Tuma" w:date="2017-02-16T15:58:00Z">
        <w:r>
          <w:rPr>
            <w:rFonts w:ascii="Arial" w:hAnsi="Arial" w:cs="Arial"/>
          </w:rPr>
          <w:t xml:space="preserve">been </w:t>
        </w:r>
      </w:ins>
      <w:ins w:id="185" w:author="Matthias Tuma" w:date="2017-02-21T15:58:00Z">
        <w:r w:rsidR="004D572B">
          <w:rPr>
            <w:rFonts w:ascii="Arial" w:hAnsi="Arial" w:cs="Arial"/>
          </w:rPr>
          <w:t xml:space="preserve">achieved </w:t>
        </w:r>
      </w:ins>
      <w:ins w:id="186" w:author="Matthias Tuma" w:date="2017-02-16T15:58:00Z">
        <w:r>
          <w:rPr>
            <w:rFonts w:ascii="Arial" w:hAnsi="Arial" w:cs="Arial"/>
          </w:rPr>
          <w:t xml:space="preserve">before the </w:t>
        </w:r>
      </w:ins>
      <w:ins w:id="187" w:author="Matthias Tuma" w:date="2017-02-16T17:02:00Z">
        <w:r w:rsidR="00194D58">
          <w:rPr>
            <w:rFonts w:ascii="Arial" w:hAnsi="Arial" w:cs="Arial"/>
          </w:rPr>
          <w:t xml:space="preserve">filing </w:t>
        </w:r>
      </w:ins>
      <w:ins w:id="188" w:author="Matthias Tuma" w:date="2017-02-16T15:58:00Z">
        <w:r>
          <w:rPr>
            <w:rFonts w:ascii="Arial" w:hAnsi="Arial" w:cs="Arial"/>
          </w:rPr>
          <w:t xml:space="preserve">of the </w:t>
        </w:r>
      </w:ins>
      <w:ins w:id="189" w:author="Matthias Tuma" w:date="2017-02-16T17:36:00Z">
        <w:r w:rsidR="00637666">
          <w:rPr>
            <w:rFonts w:ascii="Arial" w:hAnsi="Arial" w:cs="Arial"/>
          </w:rPr>
          <w:t xml:space="preserve">complete </w:t>
        </w:r>
      </w:ins>
      <w:ins w:id="190" w:author="Matthias Tuma" w:date="2017-02-16T15:58:00Z">
        <w:r w:rsidR="004D572B">
          <w:rPr>
            <w:rFonts w:ascii="Arial" w:hAnsi="Arial" w:cs="Arial"/>
          </w:rPr>
          <w:t>Challenge</w:t>
        </w:r>
        <w:r>
          <w:rPr>
            <w:rFonts w:ascii="Arial" w:hAnsi="Arial" w:cs="Arial"/>
          </w:rPr>
          <w:t xml:space="preserve"> </w:t>
        </w:r>
      </w:ins>
      <w:ins w:id="191" w:author="Matthias Tuma" w:date="2017-02-16T17:12:00Z">
        <w:r w:rsidR="00C67123">
          <w:rPr>
            <w:rFonts w:ascii="Arial" w:hAnsi="Arial" w:cs="Arial"/>
          </w:rPr>
          <w:t>A</w:t>
        </w:r>
      </w:ins>
      <w:ins w:id="192" w:author="Matthias Tuma" w:date="2017-02-16T15:58:00Z">
        <w:r>
          <w:rPr>
            <w:rFonts w:ascii="Arial" w:hAnsi="Arial" w:cs="Arial"/>
          </w:rPr>
          <w:t xml:space="preserve">pplication </w:t>
        </w:r>
      </w:ins>
      <w:ins w:id="193" w:author="Matthias Tuma" w:date="2017-02-16T17:12:00Z">
        <w:r w:rsidR="00C67123">
          <w:rPr>
            <w:rFonts w:ascii="Arial" w:hAnsi="Arial" w:cs="Arial"/>
          </w:rPr>
          <w:t>F</w:t>
        </w:r>
      </w:ins>
      <w:ins w:id="194" w:author="Matthias Tuma" w:date="2017-02-16T15:58:00Z">
        <w:r>
          <w:rPr>
            <w:rFonts w:ascii="Arial" w:hAnsi="Arial" w:cs="Arial"/>
          </w:rPr>
          <w:t xml:space="preserve">orm </w:t>
        </w:r>
      </w:ins>
      <w:ins w:id="195" w:author="Matthias Tuma" w:date="2017-02-16T17:02:00Z">
        <w:r w:rsidR="00194D58">
          <w:rPr>
            <w:rFonts w:ascii="Arial" w:hAnsi="Arial" w:cs="Arial"/>
          </w:rPr>
          <w:t>with</w:t>
        </w:r>
      </w:ins>
      <w:ins w:id="196" w:author="Matthias Tuma" w:date="2017-02-16T15:58:00Z">
        <w:r>
          <w:rPr>
            <w:rFonts w:ascii="Arial" w:hAnsi="Arial" w:cs="Arial"/>
          </w:rPr>
          <w:t xml:space="preserve"> the Organizers. </w:t>
        </w:r>
      </w:ins>
      <w:ins w:id="197" w:author="Matthias Tuma" w:date="2017-02-16T16:00:00Z">
        <w:r>
          <w:rPr>
            <w:rFonts w:ascii="Arial" w:hAnsi="Arial" w:cs="Arial"/>
          </w:rPr>
          <w:t xml:space="preserve">However, prospective Competitors are </w:t>
        </w:r>
      </w:ins>
      <w:ins w:id="198" w:author="Matthias Tuma" w:date="2017-02-16T17:06:00Z">
        <w:r w:rsidR="00194D58">
          <w:rPr>
            <w:rFonts w:ascii="Arial" w:hAnsi="Arial" w:cs="Arial"/>
          </w:rPr>
          <w:t>most strongly</w:t>
        </w:r>
      </w:ins>
      <w:ins w:id="199" w:author="Matthias Tuma" w:date="2017-02-16T16:00:00Z">
        <w:r>
          <w:rPr>
            <w:rFonts w:ascii="Arial" w:hAnsi="Arial" w:cs="Arial"/>
          </w:rPr>
          <w:t xml:space="preserve"> encouraged to </w:t>
        </w:r>
      </w:ins>
      <w:ins w:id="200" w:author="Matthias Tuma" w:date="2017-02-21T15:59:00Z">
        <w:r w:rsidR="00DD11E4">
          <w:rPr>
            <w:rFonts w:ascii="Arial" w:hAnsi="Arial" w:cs="Arial"/>
          </w:rPr>
          <w:t>conclude</w:t>
        </w:r>
      </w:ins>
      <w:ins w:id="201" w:author="Matthias Tuma" w:date="2017-02-16T16:00:00Z">
        <w:r>
          <w:rPr>
            <w:rFonts w:ascii="Arial" w:hAnsi="Arial" w:cs="Arial"/>
          </w:rPr>
          <w:t xml:space="preserve"> the registration stage </w:t>
        </w:r>
      </w:ins>
      <w:ins w:id="202" w:author="Matthias Tuma" w:date="2017-02-16T17:03:00Z">
        <w:r w:rsidR="00194D58">
          <w:rPr>
            <w:rFonts w:ascii="Arial" w:hAnsi="Arial" w:cs="Arial"/>
          </w:rPr>
          <w:t>as early as possible</w:t>
        </w:r>
      </w:ins>
      <w:ins w:id="203" w:author="Matthias Tuma" w:date="2017-02-16T17:06:00Z">
        <w:r w:rsidR="00194D58">
          <w:rPr>
            <w:rFonts w:ascii="Arial" w:hAnsi="Arial" w:cs="Arial"/>
          </w:rPr>
          <w:t>,</w:t>
        </w:r>
      </w:ins>
      <w:ins w:id="204" w:author="Matthias Tuma" w:date="2017-02-16T17:03:00Z">
        <w:r w:rsidR="00194D58">
          <w:rPr>
            <w:rFonts w:ascii="Arial" w:hAnsi="Arial" w:cs="Arial"/>
          </w:rPr>
          <w:t xml:space="preserve"> and in particular before any </w:t>
        </w:r>
      </w:ins>
      <w:ins w:id="205" w:author="Matthias Tuma" w:date="2017-02-22T10:06:00Z">
        <w:r w:rsidR="009B0EF8">
          <w:rPr>
            <w:rFonts w:ascii="Arial" w:hAnsi="Arial" w:cs="Arial"/>
          </w:rPr>
          <w:t>AUV</w:t>
        </w:r>
      </w:ins>
      <w:ins w:id="206" w:author="Matthias Tuma" w:date="2017-02-16T17:07:00Z">
        <w:r w:rsidR="00194D58">
          <w:rPr>
            <w:rFonts w:ascii="Arial" w:hAnsi="Arial" w:cs="Arial"/>
          </w:rPr>
          <w:t xml:space="preserve"> or related ship </w:t>
        </w:r>
      </w:ins>
      <w:ins w:id="207" w:author="Matthias Tuma" w:date="2017-02-16T17:03:00Z">
        <w:r w:rsidR="00194D58">
          <w:rPr>
            <w:rFonts w:ascii="Arial" w:hAnsi="Arial" w:cs="Arial"/>
          </w:rPr>
          <w:t>operations toward Challenge completion would commence.</w:t>
        </w:r>
      </w:ins>
      <w:ins w:id="208" w:author="Matthias Tuma" w:date="2017-02-16T17:28:00Z">
        <w:r w:rsidR="0078481D">
          <w:rPr>
            <w:rFonts w:ascii="Arial" w:hAnsi="Arial" w:cs="Arial"/>
          </w:rPr>
          <w:t xml:space="preserve"> </w:t>
        </w:r>
      </w:ins>
      <w:ins w:id="209" w:author="Matthias Tuma" w:date="2017-02-21T16:00:00Z">
        <w:r w:rsidR="00685BF6">
          <w:rPr>
            <w:rFonts w:ascii="Arial" w:hAnsi="Arial" w:cs="Arial"/>
          </w:rPr>
          <w:t xml:space="preserve">The </w:t>
        </w:r>
      </w:ins>
      <w:ins w:id="210" w:author="Matthias Tuma" w:date="2017-02-16T17:28:00Z">
        <w:r w:rsidR="0078481D">
          <w:rPr>
            <w:rFonts w:ascii="Arial" w:hAnsi="Arial" w:cs="Arial"/>
          </w:rPr>
          <w:t xml:space="preserve">Organizers and </w:t>
        </w:r>
      </w:ins>
      <w:ins w:id="211" w:author="Matthias Tuma" w:date="2017-02-21T16:00:00Z">
        <w:r w:rsidR="00685BF6">
          <w:rPr>
            <w:rFonts w:ascii="Arial" w:hAnsi="Arial" w:cs="Arial"/>
          </w:rPr>
          <w:t xml:space="preserve">Judge Panel </w:t>
        </w:r>
      </w:ins>
      <w:ins w:id="212" w:author="Matthias Tuma" w:date="2017-02-16T17:28:00Z">
        <w:r w:rsidR="0078481D">
          <w:rPr>
            <w:rFonts w:ascii="Arial" w:hAnsi="Arial" w:cs="Arial"/>
          </w:rPr>
          <w:t xml:space="preserve">reserve the full right, in their sole and final discretion, to only partially or even not at all award any </w:t>
        </w:r>
      </w:ins>
      <w:ins w:id="213" w:author="Matthias Tuma" w:date="2017-02-16T17:29:00Z">
        <w:r w:rsidR="0078481D">
          <w:rPr>
            <w:rFonts w:ascii="Arial" w:hAnsi="Arial" w:cs="Arial"/>
          </w:rPr>
          <w:t>Challenge</w:t>
        </w:r>
      </w:ins>
      <w:ins w:id="214" w:author="Matthias Tuma" w:date="2017-02-16T17:28:00Z">
        <w:r w:rsidR="0078481D">
          <w:rPr>
            <w:rFonts w:ascii="Arial" w:hAnsi="Arial" w:cs="Arial"/>
          </w:rPr>
          <w:t xml:space="preserve"> </w:t>
        </w:r>
      </w:ins>
      <w:ins w:id="215" w:author="Matthias Tuma" w:date="2017-02-16T17:29:00Z">
        <w:r w:rsidR="0078481D">
          <w:rPr>
            <w:rFonts w:ascii="Arial" w:hAnsi="Arial" w:cs="Arial"/>
          </w:rPr>
          <w:t xml:space="preserve">prize funds for missions for which the corresponding Application Form has been received after the </w:t>
        </w:r>
      </w:ins>
      <w:ins w:id="216" w:author="Matthias Tuma" w:date="2017-02-16T17:30:00Z">
        <w:r w:rsidR="0078481D">
          <w:rPr>
            <w:rFonts w:ascii="Arial" w:hAnsi="Arial" w:cs="Arial"/>
          </w:rPr>
          <w:t>date of claimed Challenge completion</w:t>
        </w:r>
      </w:ins>
      <w:ins w:id="217" w:author="Matthias Tuma" w:date="2017-02-21T16:19:00Z">
        <w:r w:rsidR="00D64A65">
          <w:rPr>
            <w:rFonts w:ascii="Arial" w:hAnsi="Arial" w:cs="Arial"/>
          </w:rPr>
          <w:t xml:space="preserve"> or even after any initial attempt to it</w:t>
        </w:r>
      </w:ins>
      <w:ins w:id="218" w:author="Matthias Tuma" w:date="2017-02-16T17:30:00Z">
        <w:r w:rsidR="0078481D">
          <w:rPr>
            <w:rFonts w:ascii="Arial" w:hAnsi="Arial" w:cs="Arial"/>
          </w:rPr>
          <w:t xml:space="preserve">. </w:t>
        </w:r>
      </w:ins>
      <w:ins w:id="219" w:author="Matthias Tuma" w:date="2017-02-16T17:03:00Z">
        <w:r w:rsidR="00194D58">
          <w:rPr>
            <w:rFonts w:ascii="Arial" w:hAnsi="Arial" w:cs="Arial"/>
          </w:rPr>
          <w:t>In no case will any mission be eligible for any (neither full nor partial) prize award for which any</w:t>
        </w:r>
      </w:ins>
      <w:ins w:id="220" w:author="Matthias Tuma" w:date="2017-02-16T17:11:00Z">
        <w:r w:rsidR="005068B9">
          <w:rPr>
            <w:rFonts w:ascii="Arial" w:hAnsi="Arial" w:cs="Arial"/>
          </w:rPr>
          <w:t xml:space="preserve"> single</w:t>
        </w:r>
      </w:ins>
      <w:ins w:id="221" w:author="Matthias Tuma" w:date="2017-02-16T17:03:00Z">
        <w:r w:rsidR="00194D58">
          <w:rPr>
            <w:rFonts w:ascii="Arial" w:hAnsi="Arial" w:cs="Arial"/>
          </w:rPr>
          <w:t xml:space="preserve"> </w:t>
        </w:r>
      </w:ins>
      <w:ins w:id="222" w:author="Matthias Tuma" w:date="2017-02-16T17:08:00Z">
        <w:r w:rsidR="00194D58">
          <w:rPr>
            <w:rFonts w:ascii="Arial" w:hAnsi="Arial" w:cs="Arial"/>
          </w:rPr>
          <w:t xml:space="preserve">of the main </w:t>
        </w:r>
      </w:ins>
      <w:ins w:id="223" w:author="Matthias Tuma" w:date="2017-02-16T17:04:00Z">
        <w:r w:rsidR="00194D58">
          <w:rPr>
            <w:rFonts w:ascii="Arial" w:hAnsi="Arial" w:cs="Arial"/>
          </w:rPr>
          <w:t xml:space="preserve">deployment </w:t>
        </w:r>
      </w:ins>
      <w:ins w:id="224" w:author="Matthias Tuma" w:date="2017-02-16T17:08:00Z">
        <w:r w:rsidR="00194D58">
          <w:rPr>
            <w:rFonts w:ascii="Arial" w:hAnsi="Arial" w:cs="Arial"/>
          </w:rPr>
          <w:t xml:space="preserve">days </w:t>
        </w:r>
      </w:ins>
      <w:ins w:id="225" w:author="Matthias Tuma" w:date="2017-02-16T17:04:00Z">
        <w:r w:rsidR="00194D58">
          <w:rPr>
            <w:rFonts w:ascii="Arial" w:hAnsi="Arial" w:cs="Arial"/>
          </w:rPr>
          <w:t xml:space="preserve">of </w:t>
        </w:r>
      </w:ins>
      <w:ins w:id="226" w:author="Matthias Tuma" w:date="2017-02-16T17:05:00Z">
        <w:r w:rsidR="009B0EF8">
          <w:rPr>
            <w:rFonts w:ascii="Arial" w:hAnsi="Arial" w:cs="Arial"/>
          </w:rPr>
          <w:t>a</w:t>
        </w:r>
      </w:ins>
      <w:ins w:id="227" w:author="Matthias Tuma" w:date="2017-02-22T10:06:00Z">
        <w:r w:rsidR="009B0EF8">
          <w:rPr>
            <w:rFonts w:ascii="Arial" w:hAnsi="Arial" w:cs="Arial"/>
          </w:rPr>
          <w:t xml:space="preserve">n AUV </w:t>
        </w:r>
      </w:ins>
      <w:ins w:id="228" w:author="Matthias Tuma" w:date="2017-02-16T17:04:00Z">
        <w:r w:rsidR="00194D58">
          <w:rPr>
            <w:rFonts w:ascii="Arial" w:hAnsi="Arial" w:cs="Arial"/>
          </w:rPr>
          <w:t xml:space="preserve">or any associated </w:t>
        </w:r>
      </w:ins>
      <w:ins w:id="229" w:author="Matthias Tuma" w:date="2017-02-16T17:05:00Z">
        <w:r w:rsidR="00194D58">
          <w:rPr>
            <w:rFonts w:ascii="Arial" w:hAnsi="Arial" w:cs="Arial"/>
          </w:rPr>
          <w:t xml:space="preserve">supporting </w:t>
        </w:r>
      </w:ins>
      <w:ins w:id="230" w:author="Matthias Tuma" w:date="2017-02-16T17:07:00Z">
        <w:r w:rsidR="00194D58">
          <w:rPr>
            <w:rFonts w:ascii="Arial" w:hAnsi="Arial" w:cs="Arial"/>
          </w:rPr>
          <w:t xml:space="preserve">vessel </w:t>
        </w:r>
      </w:ins>
      <w:ins w:id="231" w:author="Matthias Tuma" w:date="2017-02-16T17:08:00Z">
        <w:r w:rsidR="00194D58">
          <w:rPr>
            <w:rFonts w:ascii="Arial" w:hAnsi="Arial" w:cs="Arial"/>
          </w:rPr>
          <w:t xml:space="preserve">would </w:t>
        </w:r>
      </w:ins>
      <w:ins w:id="232" w:author="Matthias Tuma" w:date="2017-02-16T17:12:00Z">
        <w:r w:rsidR="00AB4A55">
          <w:rPr>
            <w:rFonts w:ascii="Arial" w:hAnsi="Arial" w:cs="Arial"/>
          </w:rPr>
          <w:t xml:space="preserve">have </w:t>
        </w:r>
      </w:ins>
      <w:ins w:id="233" w:author="Matthias Tuma" w:date="2017-02-21T16:01:00Z">
        <w:r w:rsidR="00685BF6">
          <w:rPr>
            <w:rFonts w:ascii="Arial" w:hAnsi="Arial" w:cs="Arial"/>
          </w:rPr>
          <w:t>taken place</w:t>
        </w:r>
      </w:ins>
      <w:ins w:id="234" w:author="Matthias Tuma" w:date="2017-02-16T17:08:00Z">
        <w:r w:rsidR="00194D58">
          <w:rPr>
            <w:rFonts w:ascii="Arial" w:hAnsi="Arial" w:cs="Arial"/>
          </w:rPr>
          <w:t xml:space="preserve"> before the Challenge’s official opening </w:t>
        </w:r>
      </w:ins>
      <w:ins w:id="235" w:author="Matthias Tuma" w:date="2017-02-16T17:11:00Z">
        <w:r w:rsidR="00FC7D59">
          <w:rPr>
            <w:rFonts w:ascii="Arial" w:hAnsi="Arial" w:cs="Arial"/>
          </w:rPr>
          <w:t>on 15</w:t>
        </w:r>
      </w:ins>
      <w:ins w:id="236" w:author="Matthias Tuma" w:date="2017-02-16T17:08:00Z">
        <w:r w:rsidR="00194D58">
          <w:rPr>
            <w:rFonts w:ascii="Arial" w:hAnsi="Arial" w:cs="Arial"/>
          </w:rPr>
          <w:t xml:space="preserve"> March 2016.</w:t>
        </w:r>
      </w:ins>
    </w:p>
    <w:p w14:paraId="4C818D4D" w14:textId="77777777" w:rsidR="00221193" w:rsidRPr="00BA206B" w:rsidRDefault="00221193" w:rsidP="00221193">
      <w:pPr>
        <w:jc w:val="both"/>
        <w:rPr>
          <w:rFonts w:ascii="Arial" w:hAnsi="Arial" w:cs="Arial"/>
        </w:rPr>
      </w:pPr>
    </w:p>
    <w:p w14:paraId="2116B04C" w14:textId="7700E81C" w:rsidR="00221193" w:rsidRPr="00BA206B" w:rsidRDefault="00221193" w:rsidP="00FF2CA3">
      <w:pPr>
        <w:jc w:val="both"/>
        <w:rPr>
          <w:rFonts w:ascii="Arial" w:hAnsi="Arial" w:cs="Arial"/>
        </w:rPr>
      </w:pPr>
      <w:r w:rsidRPr="00BA206B">
        <w:rPr>
          <w:rFonts w:ascii="Arial" w:hAnsi="Arial" w:cs="Arial"/>
        </w:rPr>
        <w:t>Excluded from participation are any members</w:t>
      </w:r>
      <w:r w:rsidR="00D753C6">
        <w:rPr>
          <w:rFonts w:ascii="Arial" w:hAnsi="Arial" w:cs="Arial"/>
        </w:rPr>
        <w:t xml:space="preserve"> of, and teams including members of,</w:t>
      </w:r>
      <w:r w:rsidRPr="00BA206B">
        <w:rPr>
          <w:rFonts w:ascii="Arial" w:hAnsi="Arial" w:cs="Arial"/>
        </w:rPr>
        <w:t xml:space="preserve"> the Challenge’s organiz</w:t>
      </w:r>
      <w:r w:rsidRPr="00843B5C">
        <w:rPr>
          <w:rFonts w:ascii="Arial" w:hAnsi="Arial" w:cs="Arial"/>
        </w:rPr>
        <w:t>ing institutions, Challenge co-s</w:t>
      </w:r>
      <w:r w:rsidRPr="00BA206B">
        <w:rPr>
          <w:rFonts w:ascii="Arial" w:hAnsi="Arial" w:cs="Arial"/>
        </w:rPr>
        <w:t>ponsors and endorsers, as well as of their respective, if applicable, parent organizations or sub-uni</w:t>
      </w:r>
      <w:r w:rsidRPr="00843B5C">
        <w:rPr>
          <w:rFonts w:ascii="Arial" w:hAnsi="Arial" w:cs="Arial"/>
        </w:rPr>
        <w:t>ts; members of the Challenge’s Judge P</w:t>
      </w:r>
      <w:r w:rsidRPr="00BA206B">
        <w:rPr>
          <w:rFonts w:ascii="Arial" w:hAnsi="Arial" w:cs="Arial"/>
        </w:rPr>
        <w:t xml:space="preserve">anel; members of the </w:t>
      </w:r>
      <w:r>
        <w:rPr>
          <w:rFonts w:ascii="Arial" w:hAnsi="Arial" w:cs="Arial"/>
        </w:rPr>
        <w:t xml:space="preserve">Polar Challenge Committee; members of any new entity established by the Organizers for the purpose of </w:t>
      </w:r>
      <w:del w:id="237" w:author="Matthias Tuma" w:date="2017-02-16T14:54:00Z">
        <w:r w:rsidDel="00FF2CA3">
          <w:rPr>
            <w:rFonts w:ascii="Arial" w:hAnsi="Arial" w:cs="Arial"/>
          </w:rPr>
          <w:delText>the c</w:delText>
        </w:r>
      </w:del>
      <w:ins w:id="238" w:author="Matthias Tuma" w:date="2017-02-16T14:54:00Z">
        <w:r w:rsidR="00FF2CA3">
          <w:rPr>
            <w:rFonts w:ascii="Arial" w:hAnsi="Arial" w:cs="Arial"/>
          </w:rPr>
          <w:t>C</w:t>
        </w:r>
      </w:ins>
      <w:r>
        <w:rPr>
          <w:rFonts w:ascii="Arial" w:hAnsi="Arial" w:cs="Arial"/>
        </w:rPr>
        <w:t>hallenge implementation;</w:t>
      </w:r>
      <w:r w:rsidRPr="00BA206B">
        <w:rPr>
          <w:rFonts w:ascii="Arial" w:hAnsi="Arial" w:cs="Arial"/>
        </w:rPr>
        <w:t xml:space="preserve"> members of any commercial entity hired by the </w:t>
      </w:r>
      <w:ins w:id="239" w:author="Matthias Tuma" w:date="2017-02-16T14:55:00Z">
        <w:r w:rsidR="000B46FF">
          <w:rPr>
            <w:rFonts w:ascii="Arial" w:hAnsi="Arial" w:cs="Arial"/>
          </w:rPr>
          <w:t>O</w:t>
        </w:r>
      </w:ins>
      <w:del w:id="240" w:author="Matthias Tuma" w:date="2017-02-16T14:55:00Z">
        <w:r w:rsidRPr="00BA206B" w:rsidDel="000B46FF">
          <w:rPr>
            <w:rFonts w:ascii="Arial" w:hAnsi="Arial" w:cs="Arial"/>
          </w:rPr>
          <w:delText>o</w:delText>
        </w:r>
      </w:del>
      <w:r w:rsidRPr="00BA206B">
        <w:rPr>
          <w:rFonts w:ascii="Arial" w:hAnsi="Arial" w:cs="Arial"/>
        </w:rPr>
        <w:t xml:space="preserve">rganizers, in particular for any services related to mission verification; and both </w:t>
      </w:r>
      <w:r w:rsidRPr="00BA206B">
        <w:rPr>
          <w:rFonts w:ascii="Arial" w:hAnsi="Arial" w:cs="Arial"/>
        </w:rPr>
        <w:lastRenderedPageBreak/>
        <w:t>immediate family members (spouses, parents, step-parents, children, step-children, siblings, step-siblings, or their respective spouses, regardless of where they live) as well as persons living in the same households of any of the above.</w:t>
      </w:r>
    </w:p>
    <w:p w14:paraId="7E76079B" w14:textId="77777777" w:rsidR="00221193" w:rsidRPr="00BA206B" w:rsidRDefault="00221193" w:rsidP="00221193">
      <w:pPr>
        <w:jc w:val="both"/>
        <w:rPr>
          <w:rFonts w:ascii="Arial" w:hAnsi="Arial" w:cs="Arial"/>
        </w:rPr>
      </w:pPr>
    </w:p>
    <w:p w14:paraId="591FDD8A" w14:textId="77777777" w:rsidR="00FE5220" w:rsidRDefault="00FF7F16" w:rsidP="00221193">
      <w:pPr>
        <w:jc w:val="both"/>
        <w:rPr>
          <w:ins w:id="241" w:author="Matthias Tuma" w:date="2017-02-16T17:13:00Z"/>
          <w:rFonts w:ascii="Arial" w:hAnsi="Arial" w:cs="Arial"/>
        </w:rPr>
      </w:pPr>
      <w:r>
        <w:rPr>
          <w:rFonts w:ascii="Arial" w:hAnsi="Arial" w:cs="Arial"/>
        </w:rPr>
        <w:t xml:space="preserve">The </w:t>
      </w:r>
      <w:ins w:id="242" w:author="Matthias Tuma" w:date="2017-02-16T14:55:00Z">
        <w:r w:rsidR="00224BF0">
          <w:rPr>
            <w:rFonts w:ascii="Arial" w:hAnsi="Arial" w:cs="Arial"/>
          </w:rPr>
          <w:t>O</w:t>
        </w:r>
      </w:ins>
      <w:del w:id="243" w:author="Matthias Tuma" w:date="2017-02-16T14:55:00Z">
        <w:r w:rsidDel="00224BF0">
          <w:rPr>
            <w:rFonts w:ascii="Arial" w:hAnsi="Arial" w:cs="Arial"/>
          </w:rPr>
          <w:delText>o</w:delText>
        </w:r>
      </w:del>
      <w:r>
        <w:rPr>
          <w:rFonts w:ascii="Arial" w:hAnsi="Arial" w:cs="Arial"/>
        </w:rPr>
        <w:t>rganizers affirm that the C</w:t>
      </w:r>
      <w:r w:rsidR="00221193" w:rsidRPr="00BA206B">
        <w:rPr>
          <w:rFonts w:ascii="Arial" w:hAnsi="Arial" w:cs="Arial"/>
        </w:rPr>
        <w:t xml:space="preserve">ompetition </w:t>
      </w:r>
      <w:r w:rsidR="00E867FA">
        <w:rPr>
          <w:rFonts w:ascii="Arial" w:hAnsi="Arial" w:cs="Arial"/>
        </w:rPr>
        <w:t>Guidelines</w:t>
      </w:r>
      <w:r w:rsidR="00221193" w:rsidRPr="00BA206B">
        <w:rPr>
          <w:rFonts w:ascii="Arial" w:hAnsi="Arial" w:cs="Arial"/>
        </w:rPr>
        <w:t xml:space="preserve"> and application requirements are intended to be fully non-discriminatory in all respects. Decisions to decline a team application, as well as prize award decisions by</w:t>
      </w:r>
      <w:r w:rsidR="00221193" w:rsidRPr="00843B5C">
        <w:rPr>
          <w:rFonts w:ascii="Arial" w:hAnsi="Arial" w:cs="Arial"/>
        </w:rPr>
        <w:t xml:space="preserve"> the Judge P</w:t>
      </w:r>
      <w:r w:rsidR="00221193" w:rsidRPr="00BA206B">
        <w:rPr>
          <w:rFonts w:ascii="Arial" w:hAnsi="Arial" w:cs="Arial"/>
        </w:rPr>
        <w:t>anel, are made solely on the ground of technical adherence and conformity to the overarching Challenge vision of a future polar under-ice observing system.</w:t>
      </w:r>
    </w:p>
    <w:p w14:paraId="5754E710" w14:textId="77777777" w:rsidR="00FE5220" w:rsidRDefault="00FE5220" w:rsidP="00221193">
      <w:pPr>
        <w:jc w:val="both"/>
        <w:rPr>
          <w:ins w:id="244" w:author="Matthias Tuma" w:date="2017-02-16T17:13:00Z"/>
          <w:rFonts w:ascii="Arial" w:hAnsi="Arial" w:cs="Arial"/>
        </w:rPr>
      </w:pPr>
    </w:p>
    <w:p w14:paraId="110EC7C3" w14:textId="7D932CAE" w:rsidR="00221193" w:rsidRPr="00BA206B" w:rsidRDefault="00221193" w:rsidP="003E38A7">
      <w:pPr>
        <w:jc w:val="both"/>
        <w:rPr>
          <w:rFonts w:ascii="Arial" w:hAnsi="Arial" w:cs="Arial"/>
        </w:rPr>
      </w:pPr>
      <w:del w:id="245" w:author="Matthias Tuma" w:date="2017-02-16T17:13:00Z">
        <w:r w:rsidRPr="00BA206B" w:rsidDel="00FE5220">
          <w:rPr>
            <w:rFonts w:ascii="Arial" w:hAnsi="Arial" w:cs="Arial"/>
          </w:rPr>
          <w:delText xml:space="preserve"> </w:delText>
        </w:r>
      </w:del>
      <w:r w:rsidRPr="00BA206B">
        <w:rPr>
          <w:rFonts w:ascii="Arial" w:hAnsi="Arial" w:cs="Arial"/>
        </w:rPr>
        <w:t xml:space="preserve">Prospective applicants who feel that their technology or approach is unduly excluded or obstructed by the current Challenge </w:t>
      </w:r>
      <w:r w:rsidR="00E867FA">
        <w:rPr>
          <w:rFonts w:ascii="Arial" w:hAnsi="Arial" w:cs="Arial"/>
        </w:rPr>
        <w:t>Guidelines</w:t>
      </w:r>
      <w:r w:rsidRPr="00BA206B">
        <w:rPr>
          <w:rFonts w:ascii="Arial" w:hAnsi="Arial" w:cs="Arial"/>
        </w:rPr>
        <w:t xml:space="preserve"> are asked to enter into contact with the </w:t>
      </w:r>
      <w:del w:id="246" w:author="Matthias Tuma" w:date="2017-02-21T16:02:00Z">
        <w:r w:rsidRPr="00BA206B" w:rsidDel="00FE5172">
          <w:rPr>
            <w:rFonts w:ascii="Arial" w:hAnsi="Arial" w:cs="Arial"/>
          </w:rPr>
          <w:delText>o</w:delText>
        </w:r>
      </w:del>
      <w:ins w:id="247" w:author="Matthias Tuma" w:date="2017-02-21T16:02:00Z">
        <w:r w:rsidR="00FE5172">
          <w:rPr>
            <w:rFonts w:ascii="Arial" w:hAnsi="Arial" w:cs="Arial"/>
          </w:rPr>
          <w:t>O</w:t>
        </w:r>
      </w:ins>
      <w:r w:rsidRPr="00BA206B">
        <w:rPr>
          <w:rFonts w:ascii="Arial" w:hAnsi="Arial" w:cs="Arial"/>
        </w:rPr>
        <w:t xml:space="preserve">rganizers, who may, in their sole discretion and final authority, initiate a review process of Challenge </w:t>
      </w:r>
      <w:r w:rsidR="00E867FA">
        <w:rPr>
          <w:rFonts w:ascii="Arial" w:hAnsi="Arial" w:cs="Arial"/>
        </w:rPr>
        <w:t>Guidelines</w:t>
      </w:r>
      <w:r w:rsidRPr="00BA206B">
        <w:rPr>
          <w:rFonts w:ascii="Arial" w:hAnsi="Arial" w:cs="Arial"/>
        </w:rPr>
        <w:t xml:space="preserve"> in light of that team’s technological proposal.</w:t>
      </w:r>
      <w:ins w:id="248" w:author="Matthias Tuma" w:date="2017-02-16T17:13:00Z">
        <w:r w:rsidR="00FE5220">
          <w:rPr>
            <w:rFonts w:ascii="Arial" w:hAnsi="Arial" w:cs="Arial"/>
          </w:rPr>
          <w:t xml:space="preserve"> This option includes</w:t>
        </w:r>
      </w:ins>
      <w:ins w:id="249" w:author="Matthias Tuma" w:date="2017-02-16T17:15:00Z">
        <w:r w:rsidR="00FE5220">
          <w:rPr>
            <w:rFonts w:ascii="Arial" w:hAnsi="Arial" w:cs="Arial"/>
          </w:rPr>
          <w:t xml:space="preserve">, as laid out in </w:t>
        </w:r>
      </w:ins>
      <w:ins w:id="250" w:author="Matthias Tuma" w:date="2017-02-16T17:16:00Z">
        <w:r w:rsidR="00FE5220">
          <w:rPr>
            <w:rFonts w:ascii="Arial" w:hAnsi="Arial" w:cs="Arial"/>
          </w:rPr>
          <w:t xml:space="preserve">Section 5.9 of the </w:t>
        </w:r>
      </w:ins>
      <w:ins w:id="251" w:author="Matthias Tuma" w:date="2017-02-16T17:24:00Z">
        <w:r w:rsidR="00A51645">
          <w:rPr>
            <w:rFonts w:ascii="Arial" w:hAnsi="Arial" w:cs="Arial"/>
          </w:rPr>
          <w:t>“</w:t>
        </w:r>
      </w:ins>
      <w:ins w:id="252" w:author="Matthias Tuma" w:date="2017-02-16T17:17:00Z">
        <w:r w:rsidR="00FE5220" w:rsidRPr="00FE5220">
          <w:rPr>
            <w:rFonts w:ascii="Arial" w:hAnsi="Arial" w:cs="Arial"/>
          </w:rPr>
          <w:t>Regulations and Standards for Installation of Mission Verification Tags</w:t>
        </w:r>
      </w:ins>
      <w:ins w:id="253" w:author="Matthias Tuma" w:date="2017-02-16T17:24:00Z">
        <w:r w:rsidR="00A51645">
          <w:rPr>
            <w:rFonts w:ascii="Arial" w:hAnsi="Arial" w:cs="Arial"/>
          </w:rPr>
          <w:t>”</w:t>
        </w:r>
      </w:ins>
      <w:ins w:id="254" w:author="Matthias Tuma" w:date="2017-02-16T17:17:00Z">
        <w:r w:rsidR="00FE5220">
          <w:rPr>
            <w:rFonts w:ascii="Arial" w:hAnsi="Arial" w:cs="Arial"/>
          </w:rPr>
          <w:t xml:space="preserve"> </w:t>
        </w:r>
      </w:ins>
      <w:ins w:id="255" w:author="Matthias Tuma" w:date="2017-02-21T16:07:00Z">
        <w:r w:rsidR="000249FE">
          <w:rPr>
            <w:rFonts w:ascii="Arial" w:hAnsi="Arial" w:cs="Arial"/>
          </w:rPr>
          <w:t xml:space="preserve">document </w:t>
        </w:r>
      </w:ins>
      <w:ins w:id="256" w:author="Matthias Tuma" w:date="2017-02-16T17:17:00Z">
        <w:r w:rsidR="00FE5220">
          <w:rPr>
            <w:rFonts w:ascii="Arial" w:hAnsi="Arial" w:cs="Arial"/>
          </w:rPr>
          <w:t xml:space="preserve">and Section </w:t>
        </w:r>
      </w:ins>
      <w:ins w:id="257" w:author="Matthias Tuma" w:date="2017-02-17T10:23:00Z">
        <w:r w:rsidR="00176213">
          <w:rPr>
            <w:rFonts w:ascii="Arial" w:hAnsi="Arial" w:cs="Arial"/>
          </w:rPr>
          <w:t>6</w:t>
        </w:r>
      </w:ins>
      <w:ins w:id="258" w:author="Matthias Tuma" w:date="2017-02-16T17:17:00Z">
        <w:r w:rsidR="00FE5220">
          <w:rPr>
            <w:rFonts w:ascii="Arial" w:hAnsi="Arial" w:cs="Arial"/>
          </w:rPr>
          <w:t xml:space="preserve"> </w:t>
        </w:r>
      </w:ins>
      <w:ins w:id="259" w:author="Matthias Tuma" w:date="2017-02-16T17:24:00Z">
        <w:r w:rsidR="00A51645">
          <w:rPr>
            <w:rFonts w:ascii="Arial" w:hAnsi="Arial" w:cs="Arial"/>
          </w:rPr>
          <w:t>of the “Rules and Procedures</w:t>
        </w:r>
      </w:ins>
      <w:ins w:id="260" w:author="Matthias Tuma" w:date="2017-02-17T10:23:00Z">
        <w:r w:rsidR="00176213">
          <w:rPr>
            <w:rFonts w:ascii="Arial" w:hAnsi="Arial" w:cs="Arial"/>
          </w:rPr>
          <w:t>”</w:t>
        </w:r>
      </w:ins>
      <w:ins w:id="261" w:author="Matthias Tuma" w:date="2017-02-16T17:24:00Z">
        <w:r w:rsidR="00A51645">
          <w:rPr>
            <w:rFonts w:ascii="Arial" w:hAnsi="Arial" w:cs="Arial"/>
          </w:rPr>
          <w:t xml:space="preserve"> document, </w:t>
        </w:r>
      </w:ins>
      <w:ins w:id="262" w:author="Matthias Tuma" w:date="2017-02-16T17:13:00Z">
        <w:r w:rsidR="00FE5220">
          <w:rPr>
            <w:rFonts w:ascii="Arial" w:hAnsi="Arial" w:cs="Arial"/>
          </w:rPr>
          <w:t xml:space="preserve">the possibility </w:t>
        </w:r>
      </w:ins>
      <w:ins w:id="263" w:author="Matthias Tuma" w:date="2017-02-16T17:14:00Z">
        <w:r w:rsidR="00FE5220">
          <w:rPr>
            <w:rFonts w:ascii="Arial" w:hAnsi="Arial" w:cs="Arial"/>
          </w:rPr>
          <w:t>for</w:t>
        </w:r>
      </w:ins>
      <w:ins w:id="264" w:author="Matthias Tuma" w:date="2017-02-16T17:13:00Z">
        <w:r w:rsidR="00FE5220">
          <w:rPr>
            <w:rFonts w:ascii="Arial" w:hAnsi="Arial" w:cs="Arial"/>
          </w:rPr>
          <w:t xml:space="preserve"> prospective applicants</w:t>
        </w:r>
      </w:ins>
      <w:ins w:id="265" w:author="Matthias Tuma" w:date="2017-02-16T17:14:00Z">
        <w:r w:rsidR="00FE5220">
          <w:rPr>
            <w:rFonts w:ascii="Arial" w:hAnsi="Arial" w:cs="Arial"/>
          </w:rPr>
          <w:t>,</w:t>
        </w:r>
      </w:ins>
      <w:ins w:id="266" w:author="Matthias Tuma" w:date="2017-02-16T17:13:00Z">
        <w:r w:rsidR="00FE5220">
          <w:rPr>
            <w:rFonts w:ascii="Arial" w:hAnsi="Arial" w:cs="Arial"/>
          </w:rPr>
          <w:t xml:space="preserve"> who feel that the Challenge</w:t>
        </w:r>
      </w:ins>
      <w:ins w:id="267" w:author="Matthias Tuma" w:date="2017-02-16T17:14:00Z">
        <w:r w:rsidR="00FE5220">
          <w:rPr>
            <w:rFonts w:ascii="Arial" w:hAnsi="Arial" w:cs="Arial"/>
          </w:rPr>
          <w:t xml:space="preserve">’s verification tag </w:t>
        </w:r>
      </w:ins>
      <w:ins w:id="268" w:author="Matthias Tuma" w:date="2017-02-16T17:15:00Z">
        <w:r w:rsidR="002D47E2">
          <w:rPr>
            <w:rFonts w:ascii="Arial" w:hAnsi="Arial" w:cs="Arial"/>
          </w:rPr>
          <w:t>is</w:t>
        </w:r>
      </w:ins>
      <w:ins w:id="269" w:author="Matthias Tuma" w:date="2017-05-16T14:59:00Z">
        <w:r w:rsidR="002D47E2">
          <w:rPr>
            <w:rFonts w:ascii="Arial" w:hAnsi="Arial" w:cs="Arial"/>
          </w:rPr>
          <w:t xml:space="preserve"> </w:t>
        </w:r>
      </w:ins>
      <w:ins w:id="270" w:author="Matthias Tuma" w:date="2017-05-16T14:56:00Z">
        <w:r w:rsidR="002D47E2">
          <w:rPr>
            <w:rFonts w:ascii="Arial" w:hAnsi="Arial" w:cs="Arial"/>
          </w:rPr>
          <w:t xml:space="preserve">unsuitable </w:t>
        </w:r>
      </w:ins>
      <w:ins w:id="271" w:author="Matthias Tuma" w:date="2017-05-16T15:08:00Z">
        <w:r w:rsidR="003E38A7">
          <w:rPr>
            <w:rFonts w:ascii="Arial" w:hAnsi="Arial" w:cs="Arial"/>
          </w:rPr>
          <w:t xml:space="preserve">for </w:t>
        </w:r>
      </w:ins>
      <w:ins w:id="272" w:author="Matthias Tuma" w:date="2017-05-16T14:56:00Z">
        <w:r w:rsidR="002D47E2">
          <w:rPr>
            <w:rFonts w:ascii="Arial" w:hAnsi="Arial" w:cs="Arial"/>
          </w:rPr>
          <w:t>their respective approach for technical, financial, or other substantive reasons</w:t>
        </w:r>
      </w:ins>
      <w:ins w:id="273" w:author="Matthias Tuma" w:date="2017-05-16T14:59:00Z">
        <w:r w:rsidR="002D47E2">
          <w:rPr>
            <w:rFonts w:ascii="Arial" w:hAnsi="Arial" w:cs="Arial"/>
          </w:rPr>
          <w:t xml:space="preserve">, </w:t>
        </w:r>
      </w:ins>
      <w:ins w:id="274" w:author="Matthias Tuma" w:date="2017-02-16T17:13:00Z">
        <w:r w:rsidR="00FE5220">
          <w:rPr>
            <w:rFonts w:ascii="Arial" w:hAnsi="Arial" w:cs="Arial"/>
          </w:rPr>
          <w:t xml:space="preserve">to propose </w:t>
        </w:r>
      </w:ins>
      <w:ins w:id="275" w:author="Matthias Tuma" w:date="2017-02-16T17:25:00Z">
        <w:r w:rsidR="00A51645">
          <w:rPr>
            <w:rFonts w:ascii="Arial" w:hAnsi="Arial" w:cs="Arial"/>
          </w:rPr>
          <w:t xml:space="preserve">alternative verification strategies that at the same time uphold the strong and complete chain of evidence </w:t>
        </w:r>
      </w:ins>
      <w:ins w:id="276" w:author="Matthias Tuma" w:date="2017-02-21T16:04:00Z">
        <w:r w:rsidR="00DC4F99">
          <w:rPr>
            <w:rFonts w:ascii="Arial" w:hAnsi="Arial" w:cs="Arial"/>
          </w:rPr>
          <w:t>implied</w:t>
        </w:r>
      </w:ins>
      <w:ins w:id="277" w:author="Matthias Tuma" w:date="2017-02-16T17:25:00Z">
        <w:r w:rsidR="00A51645">
          <w:rPr>
            <w:rFonts w:ascii="Arial" w:hAnsi="Arial" w:cs="Arial"/>
          </w:rPr>
          <w:t xml:space="preserve"> by the original Challenge verification strategy.</w:t>
        </w:r>
      </w:ins>
    </w:p>
    <w:p w14:paraId="7F124074" w14:textId="77777777" w:rsidR="00221193" w:rsidRDefault="00221193" w:rsidP="00221193">
      <w:pPr>
        <w:jc w:val="both"/>
        <w:rPr>
          <w:ins w:id="278" w:author="Matthias Tuma" w:date="2017-02-16T15:44:00Z"/>
          <w:rFonts w:ascii="Arial" w:hAnsi="Arial" w:cs="Arial"/>
        </w:rPr>
      </w:pPr>
    </w:p>
    <w:p w14:paraId="302469CC" w14:textId="77777777" w:rsidR="00C30039" w:rsidRPr="00BA206B" w:rsidRDefault="00C30039" w:rsidP="00221193">
      <w:pPr>
        <w:jc w:val="both"/>
        <w:rPr>
          <w:rFonts w:ascii="Arial" w:hAnsi="Arial" w:cs="Arial"/>
        </w:rPr>
      </w:pPr>
    </w:p>
    <w:p w14:paraId="7A3FA051" w14:textId="150A067B" w:rsidR="00221193" w:rsidRDefault="00221193" w:rsidP="00224BF0">
      <w:pPr>
        <w:jc w:val="both"/>
        <w:rPr>
          <w:rFonts w:ascii="Arial" w:hAnsi="Arial" w:cs="Arial"/>
        </w:rPr>
      </w:pPr>
      <w:r w:rsidRPr="00BA206B">
        <w:rPr>
          <w:rFonts w:ascii="Arial" w:hAnsi="Arial" w:cs="Arial"/>
        </w:rPr>
        <w:t xml:space="preserve">The </w:t>
      </w:r>
      <w:del w:id="279" w:author="Matthias Tuma" w:date="2017-02-16T14:56:00Z">
        <w:r w:rsidRPr="00BA206B" w:rsidDel="00224BF0">
          <w:rPr>
            <w:rFonts w:ascii="Arial" w:hAnsi="Arial" w:cs="Arial"/>
          </w:rPr>
          <w:delText>o</w:delText>
        </w:r>
      </w:del>
      <w:ins w:id="280" w:author="Matthias Tuma" w:date="2017-02-16T14:56:00Z">
        <w:r w:rsidR="00224BF0">
          <w:rPr>
            <w:rFonts w:ascii="Arial" w:hAnsi="Arial" w:cs="Arial"/>
          </w:rPr>
          <w:t>O</w:t>
        </w:r>
      </w:ins>
      <w:r w:rsidRPr="00BA206B">
        <w:rPr>
          <w:rFonts w:ascii="Arial" w:hAnsi="Arial" w:cs="Arial"/>
        </w:rPr>
        <w:t>rganizers will not accept team registrations attempted through modified application forms, that is, application forms for which the content has been altered beyond the foreseen completion of team and mission information.</w:t>
      </w:r>
    </w:p>
    <w:p w14:paraId="1D14A212" w14:textId="77777777" w:rsidR="00BC7B00" w:rsidRDefault="00BC7B00" w:rsidP="00221193">
      <w:pPr>
        <w:jc w:val="both"/>
        <w:rPr>
          <w:rFonts w:ascii="Arial" w:hAnsi="Arial" w:cs="Arial"/>
        </w:rPr>
      </w:pPr>
    </w:p>
    <w:p w14:paraId="69D8BDEF" w14:textId="5137B862" w:rsidR="00BC7B00" w:rsidRPr="00880593" w:rsidRDefault="00BC7B00" w:rsidP="00880593">
      <w:pPr>
        <w:pStyle w:val="Heading1"/>
        <w:rPr>
          <w:b w:val="0"/>
        </w:rPr>
      </w:pPr>
      <w:bookmarkStart w:id="281" w:name="_Toc482707703"/>
      <w:r>
        <w:t>INSTRUCTIONS FOR APPLICATION</w:t>
      </w:r>
      <w:bookmarkEnd w:id="281"/>
    </w:p>
    <w:p w14:paraId="79D86D34" w14:textId="77777777" w:rsidR="00BC7B00" w:rsidRDefault="00BC7B00" w:rsidP="00221193">
      <w:pPr>
        <w:jc w:val="both"/>
        <w:rPr>
          <w:rFonts w:ascii="Arial" w:hAnsi="Arial" w:cs="Arial"/>
        </w:rPr>
      </w:pPr>
    </w:p>
    <w:p w14:paraId="32426CEC" w14:textId="0F457501" w:rsidR="00BC7B00" w:rsidRDefault="00BC7B00" w:rsidP="00221193">
      <w:pPr>
        <w:jc w:val="both"/>
        <w:rPr>
          <w:rFonts w:ascii="Arial" w:hAnsi="Arial" w:cs="Arial"/>
        </w:rPr>
      </w:pPr>
      <w:r>
        <w:rPr>
          <w:rFonts w:ascii="Arial" w:hAnsi="Arial" w:cs="Arial"/>
        </w:rPr>
        <w:t xml:space="preserve">When applying for the Polar Challenge, Teams should fill out and return this document in Microsoft Word format. The document can be submitted either via postal service or email to the above stated address of the Polar Challenge </w:t>
      </w:r>
      <w:r w:rsidRPr="00880593">
        <w:rPr>
          <w:rFonts w:ascii="Arial" w:hAnsi="Arial" w:cs="Arial"/>
        </w:rPr>
        <w:t>Committee (in the latter case, a scanned signature is sufficient). When filling</w:t>
      </w:r>
      <w:r>
        <w:rPr>
          <w:rFonts w:ascii="Arial" w:hAnsi="Arial" w:cs="Arial"/>
        </w:rPr>
        <w:t xml:space="preserve"> out the fields</w:t>
      </w:r>
      <w:r w:rsidR="00F9226B">
        <w:rPr>
          <w:rFonts w:ascii="Arial" w:hAnsi="Arial" w:cs="Arial"/>
        </w:rPr>
        <w:t xml:space="preserve"> below</w:t>
      </w:r>
      <w:r>
        <w:rPr>
          <w:rFonts w:ascii="Arial" w:hAnsi="Arial" w:cs="Arial"/>
        </w:rPr>
        <w:t xml:space="preserve">, prospective teams must keep intact all </w:t>
      </w:r>
      <w:r w:rsidR="00F9226B">
        <w:rPr>
          <w:rFonts w:ascii="Arial" w:hAnsi="Arial" w:cs="Arial"/>
        </w:rPr>
        <w:t xml:space="preserve">other </w:t>
      </w:r>
      <w:r>
        <w:rPr>
          <w:rFonts w:ascii="Arial" w:hAnsi="Arial" w:cs="Arial"/>
        </w:rPr>
        <w:t>content of the original file</w:t>
      </w:r>
      <w:ins w:id="282" w:author="Matthias Tuma" w:date="2017-02-16T14:57:00Z">
        <w:r w:rsidR="00A70979">
          <w:rPr>
            <w:rFonts w:ascii="Arial" w:hAnsi="Arial" w:cs="Arial"/>
          </w:rPr>
          <w:t>.</w:t>
        </w:r>
      </w:ins>
      <w:r w:rsidR="00880593">
        <w:rPr>
          <w:rFonts w:ascii="Arial" w:hAnsi="Arial" w:cs="Arial"/>
        </w:rPr>
        <w:t xml:space="preserve"> </w:t>
      </w:r>
      <w:r w:rsidR="00F9226B">
        <w:rPr>
          <w:rFonts w:ascii="Arial" w:hAnsi="Arial" w:cs="Arial"/>
        </w:rPr>
        <w:t>(Instructions for completion of the form or example content are given in italics.)</w:t>
      </w:r>
    </w:p>
    <w:p w14:paraId="3DFDFA93" w14:textId="77777777" w:rsidR="00E43B8D" w:rsidRDefault="00E43B8D" w:rsidP="00221193">
      <w:pPr>
        <w:jc w:val="both"/>
        <w:rPr>
          <w:rFonts w:ascii="Arial" w:hAnsi="Arial" w:cs="Arial"/>
        </w:rPr>
      </w:pPr>
    </w:p>
    <w:p w14:paraId="7771F8EF" w14:textId="77777777" w:rsidR="00220990" w:rsidRDefault="00220990">
      <w:pPr>
        <w:pStyle w:val="z-BottomofForm"/>
      </w:pPr>
      <w:r>
        <w:t>Bottom of Form</w:t>
      </w:r>
    </w:p>
    <w:p w14:paraId="5771EEF6" w14:textId="086920F9" w:rsidR="008D607F" w:rsidRDefault="008D607F" w:rsidP="008D607F">
      <w:pPr>
        <w:pStyle w:val="Heading1"/>
      </w:pPr>
      <w:bookmarkStart w:id="283" w:name="_Toc482707704"/>
      <w:r>
        <w:t xml:space="preserve">TEAM </w:t>
      </w:r>
      <w:r w:rsidR="00221193">
        <w:t>DETAILS</w:t>
      </w:r>
      <w:bookmarkEnd w:id="283"/>
    </w:p>
    <w:p w14:paraId="630B5E65" w14:textId="77777777" w:rsidR="00F9226B" w:rsidRDefault="00F9226B" w:rsidP="00880593"/>
    <w:p w14:paraId="33E13D31" w14:textId="22C205F3" w:rsidR="00F9226B" w:rsidRPr="00880593" w:rsidRDefault="00F9226B" w:rsidP="00880593">
      <w:pPr>
        <w:jc w:val="both"/>
        <w:rPr>
          <w:rFonts w:ascii="Arial" w:hAnsi="Arial" w:cs="Arial"/>
          <w:i/>
        </w:rPr>
      </w:pPr>
      <w:r w:rsidRPr="00880593">
        <w:rPr>
          <w:rFonts w:ascii="Arial" w:hAnsi="Arial" w:cs="Arial"/>
          <w:i/>
        </w:rPr>
        <w:t xml:space="preserve">Please provide below a team name by which your team </w:t>
      </w:r>
      <w:r w:rsidR="00A332B1">
        <w:rPr>
          <w:rFonts w:ascii="Arial" w:hAnsi="Arial" w:cs="Arial"/>
          <w:i/>
        </w:rPr>
        <w:t>will</w:t>
      </w:r>
      <w:r w:rsidRPr="00880593">
        <w:rPr>
          <w:rFonts w:ascii="Arial" w:hAnsi="Arial" w:cs="Arial"/>
          <w:i/>
        </w:rPr>
        <w:t xml:space="preserve"> be officially identified</w:t>
      </w:r>
      <w:r w:rsidR="00A332B1">
        <w:rPr>
          <w:rFonts w:ascii="Arial" w:hAnsi="Arial" w:cs="Arial"/>
          <w:i/>
        </w:rPr>
        <w:t xml:space="preserve"> for all purposes of the Challenge</w:t>
      </w:r>
      <w:r w:rsidRPr="00880593">
        <w:rPr>
          <w:rFonts w:ascii="Arial" w:hAnsi="Arial" w:cs="Arial"/>
          <w:i/>
        </w:rPr>
        <w:t xml:space="preserve">. Also provide </w:t>
      </w:r>
      <w:r w:rsidR="00EE78A6">
        <w:rPr>
          <w:rFonts w:ascii="Arial" w:hAnsi="Arial" w:cs="Arial"/>
          <w:i/>
        </w:rPr>
        <w:t xml:space="preserve">the </w:t>
      </w:r>
      <w:r w:rsidRPr="00880593">
        <w:rPr>
          <w:rFonts w:ascii="Arial" w:hAnsi="Arial" w:cs="Arial"/>
          <w:i/>
        </w:rPr>
        <w:t xml:space="preserve">names </w:t>
      </w:r>
      <w:r w:rsidR="00EE78A6">
        <w:rPr>
          <w:rFonts w:ascii="Arial" w:hAnsi="Arial" w:cs="Arial"/>
          <w:i/>
        </w:rPr>
        <w:t xml:space="preserve">of </w:t>
      </w:r>
      <w:r w:rsidR="00880593">
        <w:rPr>
          <w:rFonts w:ascii="Arial" w:hAnsi="Arial" w:cs="Arial"/>
          <w:i/>
        </w:rPr>
        <w:t xml:space="preserve">partner </w:t>
      </w:r>
      <w:r w:rsidR="00880593">
        <w:rPr>
          <w:rFonts w:ascii="Arial" w:hAnsi="Arial" w:cs="Arial"/>
          <w:i/>
        </w:rPr>
        <w:lastRenderedPageBreak/>
        <w:t>organization</w:t>
      </w:r>
      <w:r w:rsidR="00EE78A6">
        <w:rPr>
          <w:rFonts w:ascii="Arial" w:hAnsi="Arial" w:cs="Arial"/>
          <w:i/>
        </w:rPr>
        <w:t>s</w:t>
      </w:r>
      <w:r w:rsidR="00880593">
        <w:rPr>
          <w:rFonts w:ascii="Arial" w:hAnsi="Arial" w:cs="Arial"/>
          <w:i/>
        </w:rPr>
        <w:t xml:space="preserve"> in this context,</w:t>
      </w:r>
      <w:r w:rsidRPr="00880593">
        <w:rPr>
          <w:rFonts w:ascii="Arial" w:hAnsi="Arial" w:cs="Arial"/>
          <w:i/>
        </w:rPr>
        <w:t xml:space="preserve"> </w:t>
      </w:r>
      <w:r w:rsidR="00880593">
        <w:rPr>
          <w:rFonts w:ascii="Arial" w:hAnsi="Arial" w:cs="Arial"/>
          <w:i/>
        </w:rPr>
        <w:t>with associated point of contacts and collaborators</w:t>
      </w:r>
      <w:r>
        <w:rPr>
          <w:rFonts w:ascii="Arial" w:hAnsi="Arial" w:cs="Arial"/>
          <w:i/>
        </w:rPr>
        <w:t>.</w:t>
      </w:r>
    </w:p>
    <w:p w14:paraId="79EDE3F4" w14:textId="77777777" w:rsidR="00F9226B" w:rsidRPr="00F9226B" w:rsidRDefault="00F9226B" w:rsidP="00880593"/>
    <w:p w14:paraId="513252ED" w14:textId="48E94781" w:rsidR="00787E16" w:rsidRDefault="008D607F" w:rsidP="000C3C18">
      <w:pPr>
        <w:jc w:val="both"/>
        <w:rPr>
          <w:rFonts w:ascii="Arial" w:hAnsi="Arial" w:cs="Arial"/>
          <w:color w:val="FF0000"/>
          <w:sz w:val="22"/>
          <w:szCs w:val="22"/>
          <w:lang w:eastAsia="en-GB"/>
        </w:rPr>
      </w:pPr>
      <w:r>
        <w:rPr>
          <w:rFonts w:ascii="Arial" w:hAnsi="Arial" w:cs="Arial"/>
          <w:color w:val="FF0000"/>
          <w:sz w:val="22"/>
          <w:szCs w:val="22"/>
          <w:lang w:eastAsia="en-GB"/>
        </w:rPr>
        <w:t xml:space="preserve"> </w:t>
      </w:r>
    </w:p>
    <w:p w14:paraId="161D3D33" w14:textId="7AC19202" w:rsidR="00392108" w:rsidRPr="0034276B" w:rsidRDefault="00392108" w:rsidP="0034276B">
      <w:pPr>
        <w:rPr>
          <w:rFonts w:ascii="Arial" w:hAnsi="Arial" w:cs="Arial"/>
          <w:b/>
          <w:lang w:eastAsia="en-GB"/>
        </w:rPr>
      </w:pPr>
      <w:r w:rsidRPr="0034276B">
        <w:rPr>
          <w:rFonts w:ascii="Arial" w:hAnsi="Arial" w:cs="Arial"/>
          <w:b/>
          <w:lang w:eastAsia="en-GB"/>
        </w:rPr>
        <w:t>Team Name</w:t>
      </w:r>
    </w:p>
    <w:p w14:paraId="6FC8052F" w14:textId="77777777" w:rsidR="00392108" w:rsidRDefault="00392108" w:rsidP="000C3C18">
      <w:pPr>
        <w:jc w:val="both"/>
        <w:rPr>
          <w:rFonts w:ascii="Arial" w:hAnsi="Arial" w:cs="Arial"/>
          <w:color w:val="FF0000"/>
          <w:sz w:val="22"/>
          <w:szCs w:val="22"/>
          <w:lang w:eastAsia="en-GB"/>
        </w:rPr>
      </w:pPr>
    </w:p>
    <w:p w14:paraId="353E8698" w14:textId="5E462390" w:rsidR="00392108" w:rsidRDefault="00E71275" w:rsidP="00E71275">
      <w:pPr>
        <w:jc w:val="both"/>
        <w:rPr>
          <w:rFonts w:ascii="Arial" w:hAnsi="Arial" w:cs="Arial"/>
          <w:lang w:eastAsia="en-GB"/>
        </w:rPr>
      </w:pPr>
      <w:r w:rsidRPr="00E71275">
        <w:rPr>
          <w:rFonts w:ascii="Arial" w:hAnsi="Arial" w:cs="Arial"/>
          <w:lang w:eastAsia="en-GB"/>
        </w:rPr>
        <w:t xml:space="preserve">The Team </w:t>
      </w:r>
      <w:r>
        <w:rPr>
          <w:rFonts w:ascii="Arial" w:hAnsi="Arial" w:cs="Arial"/>
          <w:i/>
          <w:lang w:eastAsia="en-GB"/>
        </w:rPr>
        <w:t>________________________</w:t>
      </w:r>
      <w:r w:rsidRPr="00E71275">
        <w:rPr>
          <w:rFonts w:ascii="Arial" w:hAnsi="Arial" w:cs="Arial"/>
          <w:lang w:eastAsia="en-GB"/>
        </w:rPr>
        <w:t xml:space="preserve"> applies herewith for participation in the </w:t>
      </w:r>
      <w:r>
        <w:rPr>
          <w:rFonts w:ascii="Arial" w:hAnsi="Arial" w:cs="Arial"/>
          <w:lang w:eastAsia="en-GB"/>
        </w:rPr>
        <w:t>WCRP-FPA2 Polar Challenge</w:t>
      </w:r>
      <w:r w:rsidRPr="00E71275">
        <w:rPr>
          <w:rFonts w:ascii="Arial" w:hAnsi="Arial" w:cs="Arial"/>
          <w:lang w:eastAsia="en-GB"/>
        </w:rPr>
        <w:t xml:space="preserve">. </w:t>
      </w:r>
    </w:p>
    <w:p w14:paraId="37D64D85" w14:textId="77777777" w:rsidR="00AC0DA9" w:rsidRPr="00392108" w:rsidRDefault="00AC0DA9" w:rsidP="00E71275">
      <w:pPr>
        <w:jc w:val="both"/>
        <w:rPr>
          <w:rFonts w:ascii="Arial" w:hAnsi="Arial" w:cs="Arial"/>
          <w:lang w:eastAsia="en-GB"/>
        </w:rPr>
      </w:pPr>
    </w:p>
    <w:p w14:paraId="38690E88" w14:textId="13F52D7F" w:rsidR="008D607F" w:rsidRPr="0034276B" w:rsidRDefault="00CA05D0" w:rsidP="0034276B">
      <w:pPr>
        <w:rPr>
          <w:rFonts w:ascii="Arial" w:hAnsi="Arial" w:cs="Arial"/>
          <w:b/>
          <w:lang w:eastAsia="en-GB"/>
        </w:rPr>
      </w:pPr>
      <w:r w:rsidRPr="0034276B">
        <w:rPr>
          <w:rFonts w:ascii="Arial" w:hAnsi="Arial" w:cs="Arial"/>
          <w:b/>
          <w:lang w:eastAsia="en-GB"/>
        </w:rPr>
        <w:t>Team Leader</w:t>
      </w:r>
      <w:r w:rsidR="0030452F" w:rsidRPr="0034276B">
        <w:rPr>
          <w:rFonts w:ascii="Arial" w:hAnsi="Arial" w:cs="Arial"/>
          <w:b/>
          <w:lang w:eastAsia="en-GB"/>
        </w:rPr>
        <w:t xml:space="preserve"> – </w:t>
      </w:r>
      <w:r w:rsidR="005C70E0" w:rsidRPr="0034276B">
        <w:rPr>
          <w:rFonts w:ascii="Arial" w:hAnsi="Arial" w:cs="Arial"/>
          <w:b/>
          <w:lang w:eastAsia="en-GB"/>
        </w:rPr>
        <w:t xml:space="preserve">Team Member 1 - </w:t>
      </w:r>
      <w:r w:rsidR="0030452F" w:rsidRPr="0034276B">
        <w:rPr>
          <w:rFonts w:ascii="Arial" w:hAnsi="Arial" w:cs="Arial"/>
          <w:b/>
          <w:lang w:eastAsia="en-GB"/>
        </w:rPr>
        <w:t>leading organization</w:t>
      </w:r>
    </w:p>
    <w:p w14:paraId="730BA0B9" w14:textId="77777777" w:rsidR="00CA05D0" w:rsidRDefault="00CA05D0" w:rsidP="00CA05D0"/>
    <w:p w14:paraId="4A71B532" w14:textId="1C54F1DF" w:rsidR="00CA05D0" w:rsidRPr="00C42BA8" w:rsidRDefault="00C330EC" w:rsidP="00CA05D0">
      <w:pPr>
        <w:rPr>
          <w:rFonts w:ascii="Arial" w:hAnsi="Arial" w:cs="Arial"/>
          <w:i/>
        </w:rPr>
      </w:pPr>
      <w:r>
        <w:rPr>
          <w:rFonts w:ascii="Arial" w:hAnsi="Arial" w:cs="Arial"/>
          <w:i/>
        </w:rPr>
        <w:t>First name and last name of Team Leader</w:t>
      </w:r>
    </w:p>
    <w:p w14:paraId="70450010" w14:textId="0A9732AF" w:rsidR="00C330EC" w:rsidRDefault="00CA05D0" w:rsidP="00CA05D0">
      <w:pPr>
        <w:rPr>
          <w:rFonts w:ascii="Arial" w:hAnsi="Arial" w:cs="Arial"/>
          <w:i/>
        </w:rPr>
      </w:pPr>
      <w:r w:rsidRPr="00C42BA8">
        <w:rPr>
          <w:rFonts w:ascii="Arial" w:hAnsi="Arial" w:cs="Arial"/>
          <w:i/>
        </w:rPr>
        <w:t>Affiliation</w:t>
      </w:r>
      <w:r w:rsidR="00392108" w:rsidRPr="00C42BA8">
        <w:rPr>
          <w:rFonts w:ascii="Arial" w:hAnsi="Arial" w:cs="Arial"/>
          <w:i/>
        </w:rPr>
        <w:t xml:space="preserve"> and full contact details</w:t>
      </w:r>
    </w:p>
    <w:p w14:paraId="4F416146" w14:textId="77777777" w:rsidR="00C330EC" w:rsidRDefault="00C330EC" w:rsidP="00CA05D0">
      <w:pPr>
        <w:rPr>
          <w:rFonts w:ascii="Arial" w:hAnsi="Arial" w:cs="Arial"/>
          <w:i/>
        </w:rPr>
      </w:pPr>
      <w:r>
        <w:rPr>
          <w:rFonts w:ascii="Arial" w:hAnsi="Arial" w:cs="Arial"/>
          <w:i/>
        </w:rPr>
        <w:t>Date of birth</w:t>
      </w:r>
    </w:p>
    <w:p w14:paraId="6A06CEE6" w14:textId="65800717" w:rsidR="00CA05D0" w:rsidRDefault="00C330EC" w:rsidP="00CA05D0">
      <w:pPr>
        <w:rPr>
          <w:rFonts w:ascii="Arial" w:hAnsi="Arial" w:cs="Arial"/>
          <w:i/>
        </w:rPr>
      </w:pPr>
      <w:r>
        <w:rPr>
          <w:rFonts w:ascii="Arial" w:hAnsi="Arial" w:cs="Arial"/>
          <w:i/>
        </w:rPr>
        <w:t>Nationality</w:t>
      </w:r>
    </w:p>
    <w:p w14:paraId="7B9CDAF0" w14:textId="2BBA8B70" w:rsidR="00C330EC" w:rsidRPr="00C42BA8" w:rsidRDefault="00C330EC" w:rsidP="00CA05D0">
      <w:pPr>
        <w:rPr>
          <w:rFonts w:ascii="Arial" w:hAnsi="Arial" w:cs="Arial"/>
          <w:i/>
        </w:rPr>
      </w:pPr>
      <w:r>
        <w:rPr>
          <w:rFonts w:ascii="Arial" w:hAnsi="Arial" w:cs="Arial"/>
          <w:i/>
        </w:rPr>
        <w:t>First and last names of Polar Challenge collaborators in the leading organization</w:t>
      </w:r>
    </w:p>
    <w:p w14:paraId="76F04F80" w14:textId="77777777" w:rsidR="0034276B" w:rsidRDefault="0034276B" w:rsidP="0034276B"/>
    <w:p w14:paraId="4CAA0DF5" w14:textId="44763E47" w:rsidR="00CA05D0" w:rsidRPr="0034276B" w:rsidRDefault="00867F50" w:rsidP="0034276B">
      <w:pPr>
        <w:rPr>
          <w:rFonts w:ascii="Arial" w:hAnsi="Arial" w:cs="Arial"/>
          <w:b/>
        </w:rPr>
      </w:pPr>
      <w:r w:rsidRPr="0034276B">
        <w:rPr>
          <w:rFonts w:ascii="Arial" w:hAnsi="Arial" w:cs="Arial"/>
          <w:b/>
        </w:rPr>
        <w:t>Team M</w:t>
      </w:r>
      <w:r w:rsidR="00CA05D0" w:rsidRPr="0034276B">
        <w:rPr>
          <w:rFonts w:ascii="Arial" w:hAnsi="Arial" w:cs="Arial"/>
          <w:b/>
        </w:rPr>
        <w:t xml:space="preserve">ember </w:t>
      </w:r>
      <w:r w:rsidR="005C70E0" w:rsidRPr="0034276B">
        <w:rPr>
          <w:rFonts w:ascii="Arial" w:hAnsi="Arial" w:cs="Arial"/>
          <w:b/>
        </w:rPr>
        <w:t>2</w:t>
      </w:r>
      <w:r w:rsidR="0030452F" w:rsidRPr="0034276B">
        <w:rPr>
          <w:rFonts w:ascii="Arial" w:hAnsi="Arial" w:cs="Arial"/>
          <w:b/>
        </w:rPr>
        <w:t xml:space="preserve"> – partner organization</w:t>
      </w:r>
    </w:p>
    <w:p w14:paraId="0DA9773C" w14:textId="77777777" w:rsidR="008D607F" w:rsidRDefault="008D607F" w:rsidP="008D607F"/>
    <w:p w14:paraId="255A3960" w14:textId="2520DB02" w:rsidR="008D607F" w:rsidRPr="00C42BA8" w:rsidRDefault="00CA05D0" w:rsidP="008D607F">
      <w:pPr>
        <w:rPr>
          <w:rFonts w:ascii="Arial" w:hAnsi="Arial" w:cs="Arial"/>
          <w:i/>
        </w:rPr>
      </w:pPr>
      <w:r w:rsidRPr="00C42BA8">
        <w:rPr>
          <w:rFonts w:ascii="Arial" w:hAnsi="Arial" w:cs="Arial"/>
          <w:i/>
        </w:rPr>
        <w:t>Point of contact</w:t>
      </w:r>
      <w:r w:rsidR="00C330EC">
        <w:rPr>
          <w:rFonts w:ascii="Arial" w:hAnsi="Arial" w:cs="Arial"/>
          <w:i/>
        </w:rPr>
        <w:t>: first and last name</w:t>
      </w:r>
    </w:p>
    <w:p w14:paraId="03C5CC72" w14:textId="2EF179E5" w:rsidR="00CA05D0" w:rsidRPr="00C42BA8" w:rsidRDefault="00CA05D0" w:rsidP="008D607F">
      <w:pPr>
        <w:rPr>
          <w:rFonts w:ascii="Arial" w:hAnsi="Arial" w:cs="Arial"/>
          <w:i/>
        </w:rPr>
      </w:pPr>
      <w:r w:rsidRPr="00C42BA8">
        <w:rPr>
          <w:rFonts w:ascii="Arial" w:hAnsi="Arial" w:cs="Arial"/>
          <w:i/>
        </w:rPr>
        <w:t>Affiliation</w:t>
      </w:r>
      <w:r w:rsidR="00392108" w:rsidRPr="00C42BA8">
        <w:rPr>
          <w:rFonts w:ascii="Arial" w:hAnsi="Arial" w:cs="Arial"/>
          <w:i/>
        </w:rPr>
        <w:t xml:space="preserve"> and full contact details</w:t>
      </w:r>
    </w:p>
    <w:p w14:paraId="3CBF2811" w14:textId="073FEFEE" w:rsidR="00C330EC" w:rsidRPr="00C42BA8" w:rsidRDefault="00C330EC" w:rsidP="00C330EC">
      <w:pPr>
        <w:rPr>
          <w:rFonts w:ascii="Arial" w:hAnsi="Arial" w:cs="Arial"/>
          <w:i/>
        </w:rPr>
      </w:pPr>
      <w:r>
        <w:rPr>
          <w:rFonts w:ascii="Arial" w:hAnsi="Arial" w:cs="Arial"/>
          <w:i/>
        </w:rPr>
        <w:t xml:space="preserve">First and last names of Polar Challenge collaborators in the partner organization </w:t>
      </w:r>
      <w:r w:rsidR="005C70E0">
        <w:rPr>
          <w:rFonts w:ascii="Arial" w:hAnsi="Arial" w:cs="Arial"/>
          <w:i/>
        </w:rPr>
        <w:t>2</w:t>
      </w:r>
    </w:p>
    <w:p w14:paraId="7C26E0E0" w14:textId="2EF1B71F" w:rsidR="0034276B" w:rsidDel="00124568" w:rsidRDefault="0034276B" w:rsidP="0034276B">
      <w:pPr>
        <w:rPr>
          <w:del w:id="284" w:author="Matthias Tuma" w:date="2017-02-20T14:40:00Z"/>
        </w:rPr>
      </w:pPr>
    </w:p>
    <w:p w14:paraId="3799F0DB" w14:textId="1A286B4D" w:rsidR="00542041" w:rsidDel="00124568" w:rsidRDefault="00542041" w:rsidP="0034276B">
      <w:pPr>
        <w:rPr>
          <w:del w:id="285" w:author="Matthias Tuma" w:date="2017-02-20T14:40:00Z"/>
        </w:rPr>
      </w:pPr>
    </w:p>
    <w:p w14:paraId="0AF1F550" w14:textId="1BA91901" w:rsidR="00542041" w:rsidDel="00124568" w:rsidRDefault="00542041" w:rsidP="0034276B">
      <w:pPr>
        <w:rPr>
          <w:del w:id="286" w:author="Matthias Tuma" w:date="2017-02-20T14:40:00Z"/>
        </w:rPr>
      </w:pPr>
    </w:p>
    <w:p w14:paraId="27B9C48C" w14:textId="77777777" w:rsidR="00542041" w:rsidRDefault="00542041" w:rsidP="0034276B"/>
    <w:p w14:paraId="394FF8A3" w14:textId="3AE43189" w:rsidR="008D607F" w:rsidRPr="0034276B" w:rsidRDefault="00867F50" w:rsidP="0034276B">
      <w:pPr>
        <w:rPr>
          <w:rFonts w:ascii="Arial" w:hAnsi="Arial" w:cs="Arial"/>
          <w:b/>
        </w:rPr>
      </w:pPr>
      <w:r w:rsidRPr="0034276B">
        <w:rPr>
          <w:rFonts w:ascii="Arial" w:hAnsi="Arial" w:cs="Arial"/>
          <w:b/>
        </w:rPr>
        <w:t>Team M</w:t>
      </w:r>
      <w:r w:rsidR="008D607F" w:rsidRPr="0034276B">
        <w:rPr>
          <w:rFonts w:ascii="Arial" w:hAnsi="Arial" w:cs="Arial"/>
          <w:b/>
        </w:rPr>
        <w:t xml:space="preserve">ember </w:t>
      </w:r>
      <w:r w:rsidR="005C70E0" w:rsidRPr="0034276B">
        <w:rPr>
          <w:rFonts w:ascii="Arial" w:hAnsi="Arial" w:cs="Arial"/>
          <w:b/>
        </w:rPr>
        <w:t>3</w:t>
      </w:r>
      <w:r w:rsidR="0030452F" w:rsidRPr="0034276B">
        <w:rPr>
          <w:rFonts w:ascii="Arial" w:hAnsi="Arial" w:cs="Arial"/>
          <w:b/>
        </w:rPr>
        <w:t xml:space="preserve"> – partner organization</w:t>
      </w:r>
    </w:p>
    <w:p w14:paraId="70BC7748" w14:textId="77777777" w:rsidR="006F3149" w:rsidRDefault="006F3149" w:rsidP="00CA05D0"/>
    <w:p w14:paraId="30626404" w14:textId="29896815" w:rsidR="00CA05D0" w:rsidRPr="00C42BA8" w:rsidRDefault="00CA05D0" w:rsidP="00CA05D0">
      <w:pPr>
        <w:rPr>
          <w:rFonts w:ascii="Arial" w:hAnsi="Arial" w:cs="Arial"/>
          <w:i/>
        </w:rPr>
      </w:pPr>
      <w:r w:rsidRPr="00C42BA8">
        <w:rPr>
          <w:rFonts w:ascii="Arial" w:hAnsi="Arial" w:cs="Arial"/>
          <w:i/>
        </w:rPr>
        <w:t>Point of contact</w:t>
      </w:r>
      <w:r w:rsidR="00C330EC">
        <w:rPr>
          <w:rFonts w:ascii="Arial" w:hAnsi="Arial" w:cs="Arial"/>
          <w:i/>
        </w:rPr>
        <w:t>: first and last name</w:t>
      </w:r>
    </w:p>
    <w:p w14:paraId="49A3B276" w14:textId="741A534B" w:rsidR="00CA05D0" w:rsidRPr="00C42BA8" w:rsidRDefault="00CA05D0" w:rsidP="00CA05D0">
      <w:pPr>
        <w:rPr>
          <w:rFonts w:ascii="Arial" w:hAnsi="Arial" w:cs="Arial"/>
          <w:i/>
        </w:rPr>
      </w:pPr>
      <w:r w:rsidRPr="00C42BA8">
        <w:rPr>
          <w:rFonts w:ascii="Arial" w:hAnsi="Arial" w:cs="Arial"/>
          <w:i/>
        </w:rPr>
        <w:t>Affiliation</w:t>
      </w:r>
      <w:r w:rsidR="00392108" w:rsidRPr="00C42BA8">
        <w:rPr>
          <w:rFonts w:ascii="Arial" w:hAnsi="Arial" w:cs="Arial"/>
          <w:i/>
        </w:rPr>
        <w:t xml:space="preserve"> and full contact details</w:t>
      </w:r>
    </w:p>
    <w:p w14:paraId="65A5C0F9" w14:textId="53DEDEB1" w:rsidR="00ED4D8D" w:rsidRDefault="00C330EC" w:rsidP="005A36C1">
      <w:pPr>
        <w:rPr>
          <w:rFonts w:ascii="Arial" w:hAnsi="Arial" w:cs="Arial"/>
          <w:i/>
        </w:rPr>
      </w:pPr>
      <w:r>
        <w:rPr>
          <w:rFonts w:ascii="Arial" w:hAnsi="Arial" w:cs="Arial"/>
          <w:i/>
        </w:rPr>
        <w:t xml:space="preserve">First and last names of Polar Challenge collaborators in the partner organization </w:t>
      </w:r>
      <w:r w:rsidR="005C70E0">
        <w:rPr>
          <w:rFonts w:ascii="Arial" w:hAnsi="Arial" w:cs="Arial"/>
          <w:i/>
        </w:rPr>
        <w:t>3</w:t>
      </w:r>
    </w:p>
    <w:p w14:paraId="28121CC5" w14:textId="77777777" w:rsidR="005A36C1" w:rsidRDefault="005A36C1" w:rsidP="005A36C1">
      <w:pPr>
        <w:rPr>
          <w:rFonts w:ascii="Arial" w:hAnsi="Arial" w:cs="Arial"/>
          <w:i/>
        </w:rPr>
      </w:pPr>
    </w:p>
    <w:p w14:paraId="59E67DB1" w14:textId="3D56FC0C" w:rsidR="005A36C1" w:rsidRDefault="0082019C" w:rsidP="005A36C1">
      <w:pPr>
        <w:rPr>
          <w:rFonts w:ascii="Arial" w:hAnsi="Arial" w:cs="Arial"/>
          <w:i/>
        </w:rPr>
      </w:pPr>
      <w:r>
        <w:rPr>
          <w:rFonts w:ascii="Arial" w:hAnsi="Arial" w:cs="Arial"/>
          <w:i/>
        </w:rPr>
        <w:t>[</w:t>
      </w:r>
      <w:r w:rsidR="005A36C1">
        <w:rPr>
          <w:rFonts w:ascii="Arial" w:hAnsi="Arial" w:cs="Arial"/>
          <w:i/>
        </w:rPr>
        <w:t>….</w:t>
      </w:r>
      <w:r>
        <w:rPr>
          <w:rFonts w:ascii="Arial" w:hAnsi="Arial" w:cs="Arial"/>
          <w:i/>
        </w:rPr>
        <w:t xml:space="preserve"> continue list as appropriate]</w:t>
      </w:r>
    </w:p>
    <w:p w14:paraId="21BF9F8E" w14:textId="77777777" w:rsidR="000204EA" w:rsidRDefault="000204EA" w:rsidP="005A36C1">
      <w:pPr>
        <w:rPr>
          <w:ins w:id="287" w:author="Matthias Tuma" w:date="2017-02-20T14:41:00Z"/>
          <w:rFonts w:ascii="Arial" w:hAnsi="Arial" w:cs="Arial"/>
          <w:i/>
        </w:rPr>
      </w:pPr>
    </w:p>
    <w:p w14:paraId="4130FF66" w14:textId="0FC2C333" w:rsidR="00124568" w:rsidRPr="005A36C1" w:rsidDel="00124568" w:rsidRDefault="00124568" w:rsidP="005A36C1">
      <w:pPr>
        <w:rPr>
          <w:del w:id="288" w:author="Matthias Tuma" w:date="2017-02-20T14:41:00Z"/>
          <w:rFonts w:ascii="Arial" w:hAnsi="Arial" w:cs="Arial"/>
          <w:i/>
        </w:rPr>
      </w:pPr>
      <w:bookmarkStart w:id="289" w:name="_Toc475366255"/>
      <w:bookmarkEnd w:id="289"/>
    </w:p>
    <w:p w14:paraId="22E908DE" w14:textId="457DE8D6" w:rsidR="00ED4D8D" w:rsidRDefault="00ED4D8D" w:rsidP="000D13C5">
      <w:pPr>
        <w:pStyle w:val="Heading1"/>
      </w:pPr>
      <w:bookmarkStart w:id="290" w:name="_Toc482707705"/>
      <w:r>
        <w:t>EXECUTIVE SUMMARY</w:t>
      </w:r>
      <w:bookmarkEnd w:id="290"/>
    </w:p>
    <w:p w14:paraId="3E9B61F0" w14:textId="77777777" w:rsidR="00ED4D8D" w:rsidRDefault="00ED4D8D" w:rsidP="00F637BB"/>
    <w:p w14:paraId="5CC8714A" w14:textId="14FA065D" w:rsidR="005C70E0" w:rsidRPr="00E92E70" w:rsidRDefault="00224DF4" w:rsidP="00A2096A">
      <w:pPr>
        <w:jc w:val="both"/>
        <w:rPr>
          <w:rFonts w:ascii="Arial" w:hAnsi="Arial" w:cs="Arial"/>
          <w:i/>
        </w:rPr>
      </w:pPr>
      <w:r w:rsidRPr="00E92E70">
        <w:rPr>
          <w:rFonts w:ascii="Arial" w:hAnsi="Arial" w:cs="Arial"/>
          <w:i/>
        </w:rPr>
        <w:t>P</w:t>
      </w:r>
      <w:r w:rsidR="00F637BB" w:rsidRPr="00E92E70">
        <w:rPr>
          <w:rFonts w:ascii="Arial" w:hAnsi="Arial" w:cs="Arial"/>
          <w:i/>
        </w:rPr>
        <w:t xml:space="preserve">lease provide </w:t>
      </w:r>
      <w:r w:rsidRPr="00E92E70">
        <w:rPr>
          <w:rFonts w:ascii="Arial" w:hAnsi="Arial" w:cs="Arial"/>
          <w:i/>
        </w:rPr>
        <w:t xml:space="preserve">below </w:t>
      </w:r>
      <w:r w:rsidR="00F637BB" w:rsidRPr="00E92E70">
        <w:rPr>
          <w:rFonts w:ascii="Arial" w:hAnsi="Arial" w:cs="Arial"/>
          <w:i/>
        </w:rPr>
        <w:t xml:space="preserve">a short </w:t>
      </w:r>
      <w:r w:rsidRPr="00E92E70">
        <w:rPr>
          <w:rFonts w:ascii="Arial" w:hAnsi="Arial" w:cs="Arial"/>
          <w:i/>
        </w:rPr>
        <w:t>half</w:t>
      </w:r>
      <w:r w:rsidR="00F637BB" w:rsidRPr="00E92E70">
        <w:rPr>
          <w:rFonts w:ascii="Arial" w:hAnsi="Arial" w:cs="Arial"/>
          <w:i/>
        </w:rPr>
        <w:t xml:space="preserve">-page executive summary, covering Team </w:t>
      </w:r>
      <w:r w:rsidRPr="00E92E70">
        <w:rPr>
          <w:rFonts w:ascii="Arial" w:hAnsi="Arial" w:cs="Arial"/>
          <w:i/>
        </w:rPr>
        <w:t>composition</w:t>
      </w:r>
      <w:r w:rsidR="00324ABF">
        <w:rPr>
          <w:rFonts w:ascii="Arial" w:hAnsi="Arial" w:cs="Arial"/>
          <w:i/>
        </w:rPr>
        <w:t>,</w:t>
      </w:r>
      <w:r w:rsidR="00F637BB" w:rsidRPr="00E92E70">
        <w:rPr>
          <w:rFonts w:ascii="Arial" w:hAnsi="Arial" w:cs="Arial"/>
          <w:i/>
        </w:rPr>
        <w:t xml:space="preserve"> partner </w:t>
      </w:r>
      <w:r w:rsidR="00324ABF">
        <w:rPr>
          <w:rFonts w:ascii="Arial" w:hAnsi="Arial" w:cs="Arial"/>
          <w:i/>
        </w:rPr>
        <w:t>o</w:t>
      </w:r>
      <w:r w:rsidR="00F637BB" w:rsidRPr="00E92E70">
        <w:rPr>
          <w:rFonts w:ascii="Arial" w:hAnsi="Arial" w:cs="Arial"/>
          <w:i/>
        </w:rPr>
        <w:t>rganization</w:t>
      </w:r>
      <w:r w:rsidR="00324ABF">
        <w:rPr>
          <w:rFonts w:ascii="Arial" w:hAnsi="Arial" w:cs="Arial"/>
          <w:i/>
        </w:rPr>
        <w:t>s</w:t>
      </w:r>
      <w:r w:rsidR="00F637BB" w:rsidRPr="00E92E70">
        <w:rPr>
          <w:rFonts w:ascii="Arial" w:hAnsi="Arial" w:cs="Arial"/>
          <w:i/>
        </w:rPr>
        <w:t xml:space="preserve">, </w:t>
      </w:r>
      <w:r w:rsidR="00324ABF">
        <w:rPr>
          <w:rFonts w:ascii="Arial" w:hAnsi="Arial" w:cs="Arial"/>
          <w:i/>
        </w:rPr>
        <w:t>attribution of funding programs or institutions</w:t>
      </w:r>
      <w:r w:rsidR="00F637BB" w:rsidRPr="00E92E70">
        <w:rPr>
          <w:rFonts w:ascii="Arial" w:hAnsi="Arial" w:cs="Arial"/>
          <w:i/>
        </w:rPr>
        <w:t xml:space="preserve">, mission description, AUV technology, </w:t>
      </w:r>
      <w:r w:rsidR="00324ABF">
        <w:rPr>
          <w:rFonts w:ascii="Arial" w:hAnsi="Arial" w:cs="Arial"/>
          <w:i/>
        </w:rPr>
        <w:t>as well as any other relevant information</w:t>
      </w:r>
      <w:r w:rsidR="00F637BB" w:rsidRPr="00E92E70">
        <w:rPr>
          <w:rFonts w:ascii="Arial" w:hAnsi="Arial" w:cs="Arial"/>
          <w:i/>
        </w:rPr>
        <w:t xml:space="preserve">. This information will be made public on the Polar Challenge web page when </w:t>
      </w:r>
      <w:r w:rsidR="00324ABF">
        <w:rPr>
          <w:rFonts w:ascii="Arial" w:hAnsi="Arial" w:cs="Arial"/>
          <w:i/>
        </w:rPr>
        <w:t xml:space="preserve">and if </w:t>
      </w:r>
      <w:r w:rsidR="00F637BB" w:rsidRPr="00E92E70">
        <w:rPr>
          <w:rFonts w:ascii="Arial" w:hAnsi="Arial" w:cs="Arial"/>
          <w:i/>
        </w:rPr>
        <w:t xml:space="preserve">the application is </w:t>
      </w:r>
      <w:r w:rsidR="00324ABF">
        <w:rPr>
          <w:rFonts w:ascii="Arial" w:hAnsi="Arial" w:cs="Arial"/>
          <w:i/>
        </w:rPr>
        <w:t xml:space="preserve">confirmed by the </w:t>
      </w:r>
      <w:del w:id="291" w:author="Matthias Tuma" w:date="2017-02-16T14:58:00Z">
        <w:r w:rsidR="00324ABF" w:rsidDel="00A2096A">
          <w:rPr>
            <w:rFonts w:ascii="Arial" w:hAnsi="Arial" w:cs="Arial"/>
            <w:i/>
          </w:rPr>
          <w:delText>o</w:delText>
        </w:r>
      </w:del>
      <w:ins w:id="292" w:author="Matthias Tuma" w:date="2017-02-16T14:58:00Z">
        <w:r w:rsidR="00A2096A">
          <w:rPr>
            <w:rFonts w:ascii="Arial" w:hAnsi="Arial" w:cs="Arial"/>
            <w:i/>
          </w:rPr>
          <w:t>O</w:t>
        </w:r>
      </w:ins>
      <w:r w:rsidR="00324ABF">
        <w:rPr>
          <w:rFonts w:ascii="Arial" w:hAnsi="Arial" w:cs="Arial"/>
          <w:i/>
        </w:rPr>
        <w:t>rganizers</w:t>
      </w:r>
      <w:r w:rsidR="00F82B84">
        <w:rPr>
          <w:rFonts w:ascii="Arial" w:hAnsi="Arial" w:cs="Arial"/>
          <w:i/>
        </w:rPr>
        <w:t xml:space="preserve">. </w:t>
      </w:r>
      <w:r w:rsidR="005C70E0" w:rsidRPr="00E92E70">
        <w:rPr>
          <w:rFonts w:ascii="Arial" w:hAnsi="Arial" w:cs="Arial"/>
          <w:i/>
        </w:rPr>
        <w:t xml:space="preserve">The </w:t>
      </w:r>
      <w:del w:id="293" w:author="Matthias Tuma" w:date="2017-02-16T14:58:00Z">
        <w:r w:rsidR="005C70E0" w:rsidRPr="00E92E70" w:rsidDel="00A2096A">
          <w:rPr>
            <w:rFonts w:ascii="Arial" w:hAnsi="Arial" w:cs="Arial"/>
            <w:i/>
          </w:rPr>
          <w:delText>o</w:delText>
        </w:r>
      </w:del>
      <w:ins w:id="294" w:author="Matthias Tuma" w:date="2017-02-16T14:58:00Z">
        <w:r w:rsidR="00A2096A">
          <w:rPr>
            <w:rFonts w:ascii="Arial" w:hAnsi="Arial" w:cs="Arial"/>
            <w:i/>
          </w:rPr>
          <w:t>O</w:t>
        </w:r>
      </w:ins>
      <w:r w:rsidR="005C70E0" w:rsidRPr="00E92E70">
        <w:rPr>
          <w:rFonts w:ascii="Arial" w:hAnsi="Arial" w:cs="Arial"/>
          <w:i/>
        </w:rPr>
        <w:t>rganizers reserve the right to conduct editorial changes, for exa</w:t>
      </w:r>
      <w:r w:rsidR="00F82B84" w:rsidRPr="006B3E53">
        <w:rPr>
          <w:rFonts w:ascii="Arial" w:hAnsi="Arial" w:cs="Arial"/>
          <w:i/>
        </w:rPr>
        <w:t>mple for brevity or readability:</w:t>
      </w:r>
    </w:p>
    <w:p w14:paraId="63FB41CB" w14:textId="77777777" w:rsidR="005C70E0" w:rsidRPr="00E92E70" w:rsidRDefault="005C70E0" w:rsidP="00880593">
      <w:pPr>
        <w:jc w:val="both"/>
        <w:rPr>
          <w:rFonts w:ascii="Arial" w:hAnsi="Arial" w:cs="Arial"/>
          <w:i/>
        </w:rPr>
      </w:pPr>
    </w:p>
    <w:p w14:paraId="11EB42FD" w14:textId="77777777" w:rsidR="000D13C5" w:rsidRDefault="000D13C5" w:rsidP="000D13C5">
      <w:pPr>
        <w:pStyle w:val="Heading1"/>
      </w:pPr>
      <w:bookmarkStart w:id="295" w:name="_Toc482707706"/>
      <w:r>
        <w:lastRenderedPageBreak/>
        <w:t>CHALLENGE</w:t>
      </w:r>
      <w:bookmarkEnd w:id="295"/>
    </w:p>
    <w:p w14:paraId="09758EEC" w14:textId="77777777" w:rsidR="000D13C5" w:rsidRDefault="000D13C5" w:rsidP="000D13C5"/>
    <w:p w14:paraId="1C6D4B8E" w14:textId="6CD0E652" w:rsidR="005C70E0" w:rsidRDefault="005C70E0" w:rsidP="0040327E">
      <w:pPr>
        <w:ind w:left="720"/>
        <w:rPr>
          <w:rStyle w:val="Strong"/>
          <w:rFonts w:ascii="Arial" w:hAnsi="Arial" w:cs="Arial"/>
          <w:b w:val="0"/>
        </w:rPr>
      </w:pPr>
    </w:p>
    <w:p w14:paraId="7C17041B" w14:textId="7AF9571D" w:rsidR="005C70E0" w:rsidRDefault="005C70E0">
      <w:pPr>
        <w:jc w:val="both"/>
        <w:rPr>
          <w:rFonts w:ascii="Arial" w:hAnsi="Arial" w:cs="Arial"/>
        </w:rPr>
        <w:pPrChange w:id="296" w:author="Matthias Tuma" w:date="2017-02-16T17:18:00Z">
          <w:pPr/>
        </w:pPrChange>
      </w:pPr>
      <w:r>
        <w:rPr>
          <w:rFonts w:ascii="Arial" w:hAnsi="Arial" w:cs="Arial"/>
        </w:rPr>
        <w:t>Two bonus challenges can be attempted in addition to the main under-ice navigation task.</w:t>
      </w:r>
      <w:r w:rsidRPr="00C42BA8">
        <w:rPr>
          <w:rFonts w:ascii="Arial" w:hAnsi="Arial" w:cs="Arial"/>
        </w:rPr>
        <w:t xml:space="preserve"> Please </w:t>
      </w:r>
      <w:ins w:id="297" w:author="Matthias Tuma" w:date="2017-02-16T14:58:00Z">
        <w:r w:rsidR="008726A7">
          <w:rPr>
            <w:rFonts w:ascii="Arial" w:hAnsi="Arial" w:cs="Arial"/>
          </w:rPr>
          <w:t xml:space="preserve">see the Rules and </w:t>
        </w:r>
      </w:ins>
      <w:ins w:id="298" w:author="Matthias Tuma" w:date="2017-02-16T17:18:00Z">
        <w:r w:rsidR="00FE5220">
          <w:rPr>
            <w:rFonts w:ascii="Arial" w:hAnsi="Arial" w:cs="Arial"/>
          </w:rPr>
          <w:t>Procedures</w:t>
        </w:r>
      </w:ins>
      <w:ins w:id="299" w:author="Matthias Tuma" w:date="2017-02-16T14:58:00Z">
        <w:r w:rsidR="008726A7">
          <w:rPr>
            <w:rFonts w:ascii="Arial" w:hAnsi="Arial" w:cs="Arial"/>
          </w:rPr>
          <w:t xml:space="preserve"> document for details and </w:t>
        </w:r>
      </w:ins>
      <w:r w:rsidRPr="00C42BA8">
        <w:rPr>
          <w:rFonts w:ascii="Arial" w:hAnsi="Arial" w:cs="Arial"/>
        </w:rPr>
        <w:t>check the corresponding box if you are aiming also for the:</w:t>
      </w:r>
    </w:p>
    <w:p w14:paraId="1A057DD7" w14:textId="77777777" w:rsidR="005C70E0" w:rsidRPr="00C42BA8" w:rsidRDefault="005C70E0" w:rsidP="005C70E0">
      <w:pPr>
        <w:rPr>
          <w:rFonts w:ascii="Arial" w:hAnsi="Arial" w:cs="Arial"/>
        </w:rPr>
      </w:pPr>
    </w:p>
    <w:p w14:paraId="5FB968A9" w14:textId="77777777" w:rsidR="005C70E0" w:rsidRPr="00C42BA8" w:rsidRDefault="005C70E0" w:rsidP="005C70E0">
      <w:pPr>
        <w:pStyle w:val="z-TopofForm"/>
        <w:rPr>
          <w:sz w:val="24"/>
          <w:szCs w:val="24"/>
        </w:rPr>
      </w:pPr>
      <w:r w:rsidRPr="00C42BA8">
        <w:rPr>
          <w:sz w:val="24"/>
          <w:szCs w:val="24"/>
        </w:rPr>
        <w:t>Top of Form</w:t>
      </w:r>
    </w:p>
    <w:p w14:paraId="66F10724" w14:textId="77777777" w:rsidR="005C70E0" w:rsidRDefault="005C70E0" w:rsidP="005C70E0">
      <w:pPr>
        <w:rPr>
          <w:rFonts w:ascii="Arial" w:hAnsi="Arial" w:cs="Arial"/>
        </w:rPr>
      </w:pPr>
      <w:r w:rsidRPr="00C42BA8">
        <w:rPr>
          <w:rFonts w:ascii="Arial" w:hAnsi="Arial" w:cs="Arial"/>
        </w:rPr>
        <w:t xml:space="preserve"> </w:t>
      </w:r>
      <w:r w:rsidRPr="00C42BA8">
        <w:rPr>
          <w:rFonts w:ascii="Arial" w:hAnsi="Arial" w:cs="Arial"/>
        </w:rPr>
        <w:fldChar w:fldCharType="begin"/>
      </w:r>
      <w:r w:rsidRPr="00C42BA8">
        <w:rPr>
          <w:rFonts w:ascii="Arial" w:hAnsi="Arial" w:cs="Arial"/>
        </w:rPr>
        <w:instrText xml:space="preserve"> </w:instrText>
      </w:r>
      <w:r w:rsidRPr="00C42BA8">
        <w:rPr>
          <w:rFonts w:ascii="Arial" w:hAnsi="Arial" w:cs="Arial"/>
        </w:rPr>
        <w:fldChar w:fldCharType="begin"/>
      </w:r>
      <w:r w:rsidRPr="00C42BA8">
        <w:rPr>
          <w:rFonts w:ascii="Arial" w:hAnsi="Arial" w:cs="Arial"/>
        </w:rPr>
        <w:instrText xml:space="preserve"> PRIVATE "&lt;INPUT TYPE=\"CHECKBOX\" NAME=\"bonus 1\"&gt;" </w:instrText>
      </w:r>
      <w:r w:rsidRPr="00C42BA8">
        <w:rPr>
          <w:rFonts w:ascii="Arial" w:hAnsi="Arial" w:cs="Arial"/>
        </w:rPr>
        <w:fldChar w:fldCharType="end"/>
      </w:r>
      <w:r w:rsidRPr="00C42BA8">
        <w:rPr>
          <w:rFonts w:ascii="Arial" w:hAnsi="Arial" w:cs="Arial"/>
        </w:rPr>
        <w:instrText xml:space="preserve">MACROBUTTON HTMLDirect </w:instrText>
      </w:r>
      <w:r w:rsidRPr="00E92E70">
        <w:rPr>
          <w:rFonts w:ascii="Arial" w:hAnsi="Arial" w:cs="Arial"/>
          <w:noProof/>
          <w:lang w:eastAsia="zh-CN"/>
        </w:rPr>
        <w:drawing>
          <wp:inline distT="0" distB="0" distL="0" distR="0" wp14:anchorId="75043FF2" wp14:editId="3F1628D7">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42BA8">
        <w:rPr>
          <w:rFonts w:ascii="Arial" w:hAnsi="Arial" w:cs="Arial"/>
        </w:rPr>
        <w:fldChar w:fldCharType="end"/>
      </w:r>
      <w:r w:rsidRPr="00C42BA8">
        <w:rPr>
          <w:rFonts w:ascii="Arial" w:hAnsi="Arial" w:cs="Arial"/>
        </w:rPr>
        <w:t>Bonus demonstration 1</w:t>
      </w:r>
      <w:r>
        <w:rPr>
          <w:rFonts w:ascii="Arial" w:hAnsi="Arial" w:cs="Arial"/>
        </w:rPr>
        <w:t>:</w:t>
      </w:r>
    </w:p>
    <w:p w14:paraId="47ABD18F" w14:textId="77777777" w:rsidR="005C70E0" w:rsidRDefault="005C70E0" w:rsidP="005C70E0">
      <w:pPr>
        <w:rPr>
          <w:rFonts w:ascii="Arial" w:hAnsi="Arial" w:cs="Arial"/>
        </w:rPr>
      </w:pPr>
      <w:r>
        <w:rPr>
          <w:rFonts w:ascii="Arial" w:hAnsi="Arial" w:cs="Arial"/>
        </w:rPr>
        <w:t xml:space="preserve">      </w:t>
      </w:r>
      <w:r w:rsidRPr="00391A23">
        <w:rPr>
          <w:rFonts w:ascii="Arial" w:hAnsi="Arial" w:cs="Arial"/>
        </w:rPr>
        <w:t>Regular observations of sea ice thickness or draft</w:t>
      </w:r>
    </w:p>
    <w:p w14:paraId="259340DB" w14:textId="77777777" w:rsidR="005C70E0" w:rsidRPr="00C42BA8" w:rsidRDefault="005C70E0" w:rsidP="005C70E0">
      <w:pPr>
        <w:rPr>
          <w:rFonts w:ascii="Arial" w:hAnsi="Arial" w:cs="Arial"/>
        </w:rPr>
      </w:pPr>
    </w:p>
    <w:p w14:paraId="1D2BC63C" w14:textId="77777777" w:rsidR="005C70E0" w:rsidRDefault="005C70E0" w:rsidP="005C70E0">
      <w:pPr>
        <w:rPr>
          <w:rFonts w:ascii="Arial" w:hAnsi="Arial" w:cs="Arial"/>
        </w:rPr>
      </w:pPr>
      <w:r w:rsidRPr="00C42BA8">
        <w:rPr>
          <w:rFonts w:ascii="Arial" w:hAnsi="Arial" w:cs="Arial"/>
        </w:rPr>
        <w:fldChar w:fldCharType="begin"/>
      </w:r>
      <w:r w:rsidRPr="00C42BA8">
        <w:rPr>
          <w:rFonts w:ascii="Arial" w:hAnsi="Arial" w:cs="Arial"/>
        </w:rPr>
        <w:instrText xml:space="preserve"> </w:instrText>
      </w:r>
      <w:r w:rsidRPr="00C42BA8">
        <w:rPr>
          <w:rFonts w:ascii="Arial" w:hAnsi="Arial" w:cs="Arial"/>
        </w:rPr>
        <w:fldChar w:fldCharType="begin"/>
      </w:r>
      <w:r w:rsidRPr="00C42BA8">
        <w:rPr>
          <w:rFonts w:ascii="Arial" w:hAnsi="Arial" w:cs="Arial"/>
        </w:rPr>
        <w:instrText xml:space="preserve"> PRIVATE "&lt;INPUT TYPE=\"RADIO\" NAME=\"ffsdfsdf\"&gt;" </w:instrText>
      </w:r>
      <w:r w:rsidRPr="00C42BA8">
        <w:rPr>
          <w:rFonts w:ascii="Arial" w:hAnsi="Arial" w:cs="Arial"/>
        </w:rPr>
        <w:fldChar w:fldCharType="end"/>
      </w:r>
      <w:r w:rsidRPr="00C42BA8">
        <w:rPr>
          <w:rFonts w:ascii="Arial" w:hAnsi="Arial" w:cs="Arial"/>
        </w:rPr>
        <w:instrText xml:space="preserve">MACROBUTTON HTMLDirect </w:instrText>
      </w:r>
      <w:r w:rsidRPr="00C42BA8">
        <w:rPr>
          <w:rFonts w:ascii="Arial" w:hAnsi="Arial" w:cs="Arial"/>
        </w:rPr>
        <w:fldChar w:fldCharType="end"/>
      </w:r>
      <w:r w:rsidRPr="00C42BA8">
        <w:rPr>
          <w:rFonts w:ascii="Arial" w:hAnsi="Arial" w:cs="Arial"/>
        </w:rPr>
        <w:t xml:space="preserve"> </w:t>
      </w:r>
      <w:r w:rsidRPr="00C42BA8">
        <w:rPr>
          <w:rFonts w:ascii="Arial" w:hAnsi="Arial" w:cs="Arial"/>
        </w:rPr>
        <w:fldChar w:fldCharType="begin"/>
      </w:r>
      <w:r w:rsidRPr="00C42BA8">
        <w:rPr>
          <w:rFonts w:ascii="Arial" w:hAnsi="Arial" w:cs="Arial"/>
        </w:rPr>
        <w:instrText xml:space="preserve"> </w:instrText>
      </w:r>
      <w:r w:rsidRPr="00C42BA8">
        <w:rPr>
          <w:rFonts w:ascii="Arial" w:hAnsi="Arial" w:cs="Arial"/>
        </w:rPr>
        <w:fldChar w:fldCharType="begin"/>
      </w:r>
      <w:r w:rsidRPr="00C42BA8">
        <w:rPr>
          <w:rFonts w:ascii="Arial" w:hAnsi="Arial" w:cs="Arial"/>
        </w:rPr>
        <w:instrText xml:space="preserve"> PRIVATE "&lt;INPUT TYPE=\"CHECKBOX\" NAME=\"bonus 2\"&gt;" </w:instrText>
      </w:r>
      <w:r w:rsidRPr="00C42BA8">
        <w:rPr>
          <w:rFonts w:ascii="Arial" w:hAnsi="Arial" w:cs="Arial"/>
        </w:rPr>
        <w:fldChar w:fldCharType="end"/>
      </w:r>
      <w:r w:rsidRPr="00C42BA8">
        <w:rPr>
          <w:rFonts w:ascii="Arial" w:hAnsi="Arial" w:cs="Arial"/>
        </w:rPr>
        <w:instrText xml:space="preserve">MACROBUTTON HTMLDirect </w:instrText>
      </w:r>
      <w:r w:rsidRPr="00E92E70">
        <w:rPr>
          <w:rFonts w:ascii="Arial" w:hAnsi="Arial" w:cs="Arial"/>
          <w:noProof/>
          <w:lang w:eastAsia="zh-CN"/>
        </w:rPr>
        <w:drawing>
          <wp:inline distT="0" distB="0" distL="0" distR="0" wp14:anchorId="502998BF" wp14:editId="66D5ACA7">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42BA8">
        <w:rPr>
          <w:rFonts w:ascii="Arial" w:hAnsi="Arial" w:cs="Arial"/>
        </w:rPr>
        <w:fldChar w:fldCharType="end"/>
      </w:r>
      <w:r w:rsidRPr="00C42BA8">
        <w:rPr>
          <w:rFonts w:ascii="Arial" w:hAnsi="Arial" w:cs="Arial"/>
        </w:rPr>
        <w:t>Bonus demonstration 2</w:t>
      </w:r>
      <w:r>
        <w:rPr>
          <w:rFonts w:ascii="Arial" w:hAnsi="Arial" w:cs="Arial"/>
        </w:rPr>
        <w:t>:</w:t>
      </w:r>
    </w:p>
    <w:p w14:paraId="3360B9E0" w14:textId="77777777" w:rsidR="005C70E0" w:rsidRDefault="005C70E0" w:rsidP="005C70E0">
      <w:pPr>
        <w:rPr>
          <w:rFonts w:ascii="Arial" w:hAnsi="Arial" w:cs="Arial"/>
        </w:rPr>
      </w:pPr>
      <w:r>
        <w:rPr>
          <w:rFonts w:ascii="Arial" w:hAnsi="Arial" w:cs="Arial"/>
        </w:rPr>
        <w:t xml:space="preserve">      </w:t>
      </w:r>
      <w:r w:rsidRPr="00391A23">
        <w:rPr>
          <w:rFonts w:ascii="Arial" w:hAnsi="Arial" w:cs="Arial"/>
        </w:rPr>
        <w:t xml:space="preserve">Successful under-ice transmission of position and environmental data via </w:t>
      </w:r>
      <w:r>
        <w:rPr>
          <w:rFonts w:ascii="Arial" w:hAnsi="Arial" w:cs="Arial"/>
        </w:rPr>
        <w:t xml:space="preserve">      </w:t>
      </w:r>
    </w:p>
    <w:p w14:paraId="20C78431" w14:textId="1161FC0A" w:rsidR="005C70E0" w:rsidRDefault="005C70E0" w:rsidP="005C70E0">
      <w:pPr>
        <w:rPr>
          <w:rFonts w:ascii="Arial" w:hAnsi="Arial" w:cs="Arial"/>
        </w:rPr>
      </w:pPr>
      <w:r>
        <w:rPr>
          <w:rFonts w:ascii="Arial" w:hAnsi="Arial" w:cs="Arial"/>
        </w:rPr>
        <w:t xml:space="preserve">      the </w:t>
      </w:r>
      <w:hyperlink r:id="rId13" w:tgtFrame="_blank" w:history="1">
        <w:r w:rsidRPr="00905E22">
          <w:rPr>
            <w:rStyle w:val="Hyperlink"/>
            <w:rFonts w:ascii="Arial" w:hAnsi="Arial" w:cs="Arial"/>
            <w:bCs/>
          </w:rPr>
          <w:t>WIS/GTS</w:t>
        </w:r>
      </w:hyperlink>
      <w:r w:rsidR="00F82B84">
        <w:rPr>
          <w:rStyle w:val="Strong"/>
          <w:rFonts w:ascii="Arial" w:hAnsi="Arial" w:cs="Arial"/>
        </w:rPr>
        <w:t xml:space="preserve"> (</w:t>
      </w:r>
      <w:r w:rsidR="00F82B84" w:rsidRPr="003E5B95">
        <w:rPr>
          <w:rStyle w:val="Strong"/>
          <w:rFonts w:ascii="Arial" w:hAnsi="Arial" w:cs="Arial"/>
          <w:b w:val="0"/>
        </w:rPr>
        <w:t>WMO Information S</w:t>
      </w:r>
      <w:r w:rsidRPr="003E5B95">
        <w:rPr>
          <w:rStyle w:val="Strong"/>
          <w:rFonts w:ascii="Arial" w:hAnsi="Arial" w:cs="Arial"/>
          <w:b w:val="0"/>
        </w:rPr>
        <w:t>ystem</w:t>
      </w:r>
      <w:r w:rsidRPr="0084119F">
        <w:rPr>
          <w:rStyle w:val="Strong"/>
          <w:rFonts w:ascii="Arial" w:hAnsi="Arial" w:cs="Arial"/>
        </w:rPr>
        <w:t xml:space="preserve"> </w:t>
      </w:r>
      <w:r w:rsidRPr="00391A23">
        <w:rPr>
          <w:rFonts w:ascii="Arial" w:hAnsi="Arial" w:cs="Arial"/>
        </w:rPr>
        <w:t xml:space="preserve">Global Telecommunication </w:t>
      </w:r>
    </w:p>
    <w:p w14:paraId="21272006" w14:textId="77777777" w:rsidR="005C70E0" w:rsidRDefault="005C70E0" w:rsidP="005C70E0">
      <w:pPr>
        <w:rPr>
          <w:rFonts w:ascii="Arial" w:hAnsi="Arial" w:cs="Arial"/>
        </w:rPr>
      </w:pPr>
      <w:r>
        <w:rPr>
          <w:rFonts w:ascii="Arial" w:hAnsi="Arial" w:cs="Arial"/>
        </w:rPr>
        <w:t xml:space="preserve">      </w:t>
      </w:r>
      <w:r w:rsidRPr="00391A23">
        <w:rPr>
          <w:rFonts w:ascii="Arial" w:hAnsi="Arial" w:cs="Arial"/>
        </w:rPr>
        <w:t>System)</w:t>
      </w:r>
    </w:p>
    <w:p w14:paraId="27F84FB8" w14:textId="77777777" w:rsidR="005C70E0" w:rsidRPr="00C42BA8" w:rsidRDefault="005C70E0" w:rsidP="0040327E">
      <w:pPr>
        <w:ind w:left="720"/>
        <w:rPr>
          <w:rFonts w:ascii="Arial" w:hAnsi="Arial" w:cs="Arial"/>
        </w:rPr>
      </w:pPr>
    </w:p>
    <w:p w14:paraId="71829D75" w14:textId="50F391C7" w:rsidR="008D607F" w:rsidRDefault="00224DF4" w:rsidP="008D607F">
      <w:pPr>
        <w:pStyle w:val="Heading1"/>
        <w:rPr>
          <w:lang w:eastAsia="en-GB"/>
        </w:rPr>
      </w:pPr>
      <w:bookmarkStart w:id="300" w:name="_Toc482707707"/>
      <w:r>
        <w:rPr>
          <w:lang w:eastAsia="en-GB"/>
        </w:rPr>
        <w:t xml:space="preserve">GRANTS AND </w:t>
      </w:r>
      <w:r w:rsidR="00CA05D0">
        <w:rPr>
          <w:lang w:eastAsia="en-GB"/>
        </w:rPr>
        <w:t>SPONSORS</w:t>
      </w:r>
      <w:bookmarkEnd w:id="300"/>
    </w:p>
    <w:p w14:paraId="535A038F" w14:textId="77777777" w:rsidR="008D607F" w:rsidRDefault="008D607F" w:rsidP="008D607F"/>
    <w:p w14:paraId="379C0539" w14:textId="65BB2C80" w:rsidR="005C70E0" w:rsidRPr="00E92E70" w:rsidRDefault="00224DF4" w:rsidP="00411B7A">
      <w:pPr>
        <w:jc w:val="both"/>
        <w:rPr>
          <w:rFonts w:ascii="Arial" w:hAnsi="Arial" w:cs="Arial"/>
          <w:i/>
        </w:rPr>
      </w:pPr>
      <w:r w:rsidRPr="00224DF4">
        <w:rPr>
          <w:rFonts w:ascii="Arial" w:eastAsia="Times New Roman" w:hAnsi="Arial" w:cs="Arial"/>
          <w:i/>
          <w:color w:val="222222"/>
        </w:rPr>
        <w:t xml:space="preserve">Please provide below details </w:t>
      </w:r>
      <w:r w:rsidRPr="00224DF4">
        <w:rPr>
          <w:rFonts w:ascii="Arial" w:hAnsi="Arial" w:cs="Arial"/>
          <w:i/>
        </w:rPr>
        <w:t xml:space="preserve">on any dedicated research grants that have been awarded to your Team in full or partial support of its attempt to complete the </w:t>
      </w:r>
      <w:ins w:id="301" w:author="Matthias Tuma" w:date="2017-02-16T14:59:00Z">
        <w:r w:rsidR="00411B7A">
          <w:rPr>
            <w:rFonts w:ascii="Arial" w:hAnsi="Arial" w:cs="Arial"/>
            <w:i/>
          </w:rPr>
          <w:t>C</w:t>
        </w:r>
      </w:ins>
      <w:del w:id="302" w:author="Matthias Tuma" w:date="2017-02-16T14:59:00Z">
        <w:r w:rsidRPr="00224DF4" w:rsidDel="00411B7A">
          <w:rPr>
            <w:rFonts w:ascii="Arial" w:hAnsi="Arial" w:cs="Arial"/>
            <w:i/>
          </w:rPr>
          <w:delText>c</w:delText>
        </w:r>
      </w:del>
      <w:r w:rsidRPr="00224DF4">
        <w:rPr>
          <w:rFonts w:ascii="Arial" w:hAnsi="Arial" w:cs="Arial"/>
          <w:i/>
        </w:rPr>
        <w:t>hallenge mission and eventual bonus demonstrations (e.g., funding organization, grant references, short grant summary, funding levels)</w:t>
      </w:r>
      <w:r w:rsidR="006B3E53" w:rsidRPr="00E92E70">
        <w:rPr>
          <w:rFonts w:ascii="Arial" w:hAnsi="Arial" w:cs="Arial"/>
          <w:i/>
        </w:rPr>
        <w:t xml:space="preserve">. </w:t>
      </w:r>
      <w:r w:rsidR="005C70E0" w:rsidRPr="00E92E70">
        <w:rPr>
          <w:rFonts w:ascii="Arial" w:hAnsi="Arial" w:cs="Arial"/>
          <w:i/>
        </w:rPr>
        <w:t xml:space="preserve">Should you receive support from one or more commercial sponsors, you are in every case required to disclose these here. To, among others, exclude any </w:t>
      </w:r>
      <w:r w:rsidR="006B3E53" w:rsidRPr="00E92E70">
        <w:rPr>
          <w:rFonts w:ascii="Arial" w:hAnsi="Arial" w:cs="Arial"/>
          <w:i/>
        </w:rPr>
        <w:t>unethical</w:t>
      </w:r>
      <w:r w:rsidR="005C70E0" w:rsidRPr="00E92E70">
        <w:rPr>
          <w:rFonts w:ascii="Arial" w:hAnsi="Arial" w:cs="Arial"/>
          <w:i/>
        </w:rPr>
        <w:t xml:space="preserve"> type of sponsorship</w:t>
      </w:r>
      <w:r w:rsidR="006B3E53" w:rsidRPr="00E92E70">
        <w:rPr>
          <w:rFonts w:ascii="Arial" w:hAnsi="Arial" w:cs="Arial"/>
          <w:i/>
        </w:rPr>
        <w:t>,</w:t>
      </w:r>
      <w:r w:rsidR="005C70E0" w:rsidRPr="00E92E70">
        <w:rPr>
          <w:rFonts w:ascii="Arial" w:hAnsi="Arial" w:cs="Arial"/>
          <w:i/>
        </w:rPr>
        <w:t xml:space="preserve"> please include, besides the name of the sponsor, a description of the form of (past, present, or future) support received, and any potentially agreed forms of your team’s support to the sponsor, for example including, but not limited to, banner advertisement space on the team’s AUV, product placement, website advertisement banners, advertising apparel, </w:t>
      </w:r>
      <w:r w:rsidR="00EE78A6">
        <w:rPr>
          <w:rFonts w:ascii="Arial" w:hAnsi="Arial" w:cs="Arial"/>
          <w:i/>
        </w:rPr>
        <w:t xml:space="preserve">or </w:t>
      </w:r>
      <w:r w:rsidR="005C70E0" w:rsidRPr="00E92E70">
        <w:rPr>
          <w:rFonts w:ascii="Arial" w:hAnsi="Arial" w:cs="Arial"/>
          <w:i/>
        </w:rPr>
        <w:t xml:space="preserve">promotional media products. The </w:t>
      </w:r>
      <w:ins w:id="303" w:author="Matthias Tuma" w:date="2017-02-16T14:59:00Z">
        <w:r w:rsidR="00411B7A">
          <w:rPr>
            <w:rFonts w:ascii="Arial" w:hAnsi="Arial" w:cs="Arial"/>
            <w:i/>
          </w:rPr>
          <w:t>O</w:t>
        </w:r>
      </w:ins>
      <w:del w:id="304" w:author="Matthias Tuma" w:date="2017-02-16T14:59:00Z">
        <w:r w:rsidR="005C70E0" w:rsidRPr="00E92E70" w:rsidDel="00411B7A">
          <w:rPr>
            <w:rFonts w:ascii="Arial" w:hAnsi="Arial" w:cs="Arial"/>
            <w:i/>
          </w:rPr>
          <w:delText>o</w:delText>
        </w:r>
      </w:del>
      <w:r w:rsidR="005C70E0" w:rsidRPr="00E92E70">
        <w:rPr>
          <w:rFonts w:ascii="Arial" w:hAnsi="Arial" w:cs="Arial"/>
          <w:i/>
        </w:rPr>
        <w:t xml:space="preserve">rganizers reserve the right, in </w:t>
      </w:r>
      <w:del w:id="305" w:author="Matthias Tuma" w:date="2017-02-16T14:59:00Z">
        <w:r w:rsidR="005C70E0" w:rsidRPr="00E92E70" w:rsidDel="00411B7A">
          <w:rPr>
            <w:rFonts w:ascii="Arial" w:hAnsi="Arial" w:cs="Arial"/>
            <w:i/>
          </w:rPr>
          <w:delText xml:space="preserve">its </w:delText>
        </w:r>
      </w:del>
      <w:ins w:id="306" w:author="Matthias Tuma" w:date="2017-02-16T14:59:00Z">
        <w:r w:rsidR="00411B7A">
          <w:rPr>
            <w:rFonts w:ascii="Arial" w:hAnsi="Arial" w:cs="Arial"/>
            <w:i/>
          </w:rPr>
          <w:t>t</w:t>
        </w:r>
      </w:ins>
      <w:ins w:id="307" w:author="Matthias Tuma" w:date="2017-02-16T15:44:00Z">
        <w:r w:rsidR="002D510E">
          <w:rPr>
            <w:rFonts w:ascii="Arial" w:hAnsi="Arial" w:cs="Arial"/>
            <w:i/>
          </w:rPr>
          <w:t>heir</w:t>
        </w:r>
      </w:ins>
      <w:ins w:id="308" w:author="Matthias Tuma" w:date="2017-02-16T14:59:00Z">
        <w:r w:rsidR="00411B7A" w:rsidRPr="00E92E70">
          <w:rPr>
            <w:rFonts w:ascii="Arial" w:hAnsi="Arial" w:cs="Arial"/>
            <w:i/>
          </w:rPr>
          <w:t xml:space="preserve"> </w:t>
        </w:r>
      </w:ins>
      <w:r w:rsidR="005C70E0" w:rsidRPr="00E92E70">
        <w:rPr>
          <w:rFonts w:ascii="Arial" w:hAnsi="Arial" w:cs="Arial"/>
          <w:i/>
        </w:rPr>
        <w:t>sole discretion, to reject a team application due to sponsoring agreements that are in v</w:t>
      </w:r>
      <w:r w:rsidR="006B3E53" w:rsidRPr="006B3E53">
        <w:rPr>
          <w:rFonts w:ascii="Arial" w:hAnsi="Arial" w:cs="Arial"/>
          <w:i/>
        </w:rPr>
        <w:t xml:space="preserve">iolation of the Challenge </w:t>
      </w:r>
      <w:r w:rsidR="00E867FA">
        <w:rPr>
          <w:rFonts w:ascii="Arial" w:hAnsi="Arial" w:cs="Arial"/>
          <w:i/>
        </w:rPr>
        <w:t xml:space="preserve">Guidelines </w:t>
      </w:r>
      <w:r w:rsidR="006B3E53">
        <w:rPr>
          <w:rFonts w:ascii="Arial" w:hAnsi="Arial" w:cs="Arial"/>
          <w:i/>
        </w:rPr>
        <w:t>and expected ethical conduct of its implementation</w:t>
      </w:r>
      <w:r w:rsidR="006B3E53" w:rsidRPr="006B3E53">
        <w:rPr>
          <w:rFonts w:ascii="Arial" w:hAnsi="Arial" w:cs="Arial"/>
          <w:i/>
        </w:rPr>
        <w:t>:</w:t>
      </w:r>
    </w:p>
    <w:p w14:paraId="0D8B230A" w14:textId="77777777" w:rsidR="0030452F" w:rsidRDefault="0030452F" w:rsidP="008D607F"/>
    <w:p w14:paraId="056CB756" w14:textId="4BB34E19" w:rsidR="008D607F" w:rsidRDefault="008D607F" w:rsidP="008D607F">
      <w:pPr>
        <w:pStyle w:val="Heading1"/>
      </w:pPr>
      <w:bookmarkStart w:id="309" w:name="_Toc482707708"/>
      <w:r>
        <w:t>MISSION DESCRIPTION</w:t>
      </w:r>
      <w:bookmarkEnd w:id="309"/>
    </w:p>
    <w:p w14:paraId="36C20129" w14:textId="77777777" w:rsidR="008D607F" w:rsidRPr="00210B8B" w:rsidRDefault="008D607F" w:rsidP="008D607F">
      <w:pPr>
        <w:rPr>
          <w:i/>
        </w:rPr>
      </w:pPr>
    </w:p>
    <w:p w14:paraId="3E83471F" w14:textId="16A9BB2B" w:rsidR="00100DF9" w:rsidRPr="00210B8B" w:rsidRDefault="0040327E" w:rsidP="000C3C18">
      <w:pPr>
        <w:jc w:val="both"/>
        <w:rPr>
          <w:rFonts w:ascii="Arial" w:hAnsi="Arial" w:cs="Arial"/>
          <w:i/>
          <w:lang w:eastAsia="en-GB"/>
        </w:rPr>
      </w:pPr>
      <w:r>
        <w:rPr>
          <w:rFonts w:ascii="Arial" w:hAnsi="Arial" w:cs="Arial"/>
          <w:i/>
          <w:lang w:eastAsia="en-GB"/>
        </w:rPr>
        <w:t>I</w:t>
      </w:r>
      <w:r w:rsidR="00220990" w:rsidRPr="00210B8B">
        <w:rPr>
          <w:rFonts w:ascii="Arial" w:hAnsi="Arial" w:cs="Arial"/>
          <w:i/>
          <w:lang w:eastAsia="en-GB"/>
        </w:rPr>
        <w:t xml:space="preserve">ndicate </w:t>
      </w:r>
      <w:r w:rsidR="00926994">
        <w:rPr>
          <w:rFonts w:ascii="Arial" w:hAnsi="Arial" w:cs="Arial"/>
          <w:i/>
          <w:lang w:eastAsia="en-GB"/>
        </w:rPr>
        <w:t>below</w:t>
      </w:r>
      <w:r w:rsidR="00220990" w:rsidRPr="00210B8B">
        <w:rPr>
          <w:rFonts w:ascii="Arial" w:hAnsi="Arial" w:cs="Arial"/>
          <w:i/>
          <w:lang w:eastAsia="en-GB"/>
        </w:rPr>
        <w:t xml:space="preserve"> the overall AUV mission </w:t>
      </w:r>
      <w:r w:rsidR="00B0502E" w:rsidRPr="00210B8B">
        <w:rPr>
          <w:rFonts w:ascii="Arial" w:hAnsi="Arial" w:cs="Arial"/>
          <w:i/>
          <w:lang w:eastAsia="en-GB"/>
        </w:rPr>
        <w:t xml:space="preserve">setup, </w:t>
      </w:r>
      <w:r w:rsidR="00926994">
        <w:rPr>
          <w:rFonts w:ascii="Arial" w:hAnsi="Arial" w:cs="Arial"/>
          <w:i/>
          <w:lang w:eastAsia="en-GB"/>
        </w:rPr>
        <w:t xml:space="preserve">its key technical elements, and </w:t>
      </w:r>
      <w:r w:rsidR="00B0502E" w:rsidRPr="00210B8B">
        <w:rPr>
          <w:rFonts w:ascii="Arial" w:hAnsi="Arial" w:cs="Arial"/>
          <w:i/>
          <w:lang w:eastAsia="en-GB"/>
        </w:rPr>
        <w:t>how it</w:t>
      </w:r>
      <w:r w:rsidR="00220990" w:rsidRPr="00210B8B">
        <w:rPr>
          <w:rFonts w:ascii="Arial" w:hAnsi="Arial" w:cs="Arial"/>
          <w:i/>
          <w:lang w:eastAsia="en-GB"/>
        </w:rPr>
        <w:t xml:space="preserve"> complies with the</w:t>
      </w:r>
      <w:r w:rsidR="00926994">
        <w:rPr>
          <w:rFonts w:ascii="Arial" w:hAnsi="Arial" w:cs="Arial"/>
          <w:i/>
          <w:lang w:eastAsia="en-GB"/>
        </w:rPr>
        <w:t xml:space="preserve"> main</w:t>
      </w:r>
      <w:r w:rsidR="00220990" w:rsidRPr="00210B8B">
        <w:rPr>
          <w:rFonts w:ascii="Arial" w:hAnsi="Arial" w:cs="Arial"/>
          <w:i/>
          <w:lang w:eastAsia="en-GB"/>
        </w:rPr>
        <w:t xml:space="preserve"> challenge </w:t>
      </w:r>
      <w:r w:rsidR="00926994">
        <w:rPr>
          <w:rFonts w:ascii="Arial" w:hAnsi="Arial" w:cs="Arial"/>
          <w:i/>
          <w:lang w:eastAsia="en-GB"/>
        </w:rPr>
        <w:t>goal of 2000km autonomous under-ice navigation</w:t>
      </w:r>
      <w:r w:rsidR="00A06771">
        <w:rPr>
          <w:rFonts w:ascii="Arial" w:hAnsi="Arial" w:cs="Arial"/>
          <w:i/>
          <w:lang w:eastAsia="en-GB"/>
        </w:rPr>
        <w:t>:</w:t>
      </w:r>
    </w:p>
    <w:p w14:paraId="6086AB5A" w14:textId="77777777" w:rsidR="003F6FDC" w:rsidRPr="00210B8B" w:rsidRDefault="003F6FDC" w:rsidP="000C3C18">
      <w:pPr>
        <w:jc w:val="both"/>
        <w:rPr>
          <w:rFonts w:ascii="Arial" w:hAnsi="Arial" w:cs="Arial"/>
          <w:i/>
          <w:lang w:eastAsia="en-GB"/>
        </w:rPr>
      </w:pPr>
    </w:p>
    <w:p w14:paraId="1E566359" w14:textId="1CA5CB79" w:rsidR="00220990" w:rsidRPr="00210B8B" w:rsidRDefault="0040327E" w:rsidP="000C3C18">
      <w:pPr>
        <w:jc w:val="both"/>
        <w:rPr>
          <w:rFonts w:ascii="Arial" w:hAnsi="Arial" w:cs="Arial"/>
          <w:i/>
          <w:lang w:eastAsia="en-GB"/>
        </w:rPr>
      </w:pPr>
      <w:r>
        <w:rPr>
          <w:rFonts w:ascii="Arial" w:hAnsi="Arial" w:cs="Arial"/>
          <w:i/>
          <w:lang w:eastAsia="en-GB"/>
        </w:rPr>
        <w:t>P</w:t>
      </w:r>
      <w:r w:rsidR="00220990" w:rsidRPr="00210B8B">
        <w:rPr>
          <w:rFonts w:ascii="Arial" w:hAnsi="Arial" w:cs="Arial"/>
          <w:i/>
          <w:lang w:eastAsia="en-GB"/>
        </w:rPr>
        <w:t>rovide details on the overall time frame, planned deployment</w:t>
      </w:r>
      <w:r w:rsidR="00B0502E" w:rsidRPr="00210B8B">
        <w:rPr>
          <w:rFonts w:ascii="Arial" w:hAnsi="Arial" w:cs="Arial"/>
          <w:i/>
          <w:lang w:eastAsia="en-GB"/>
        </w:rPr>
        <w:t xml:space="preserve">, </w:t>
      </w:r>
      <w:r w:rsidR="00F45D99">
        <w:rPr>
          <w:rFonts w:ascii="Arial" w:hAnsi="Arial" w:cs="Arial"/>
          <w:i/>
          <w:lang w:eastAsia="en-GB"/>
        </w:rPr>
        <w:t xml:space="preserve">accurate navigation strategy, way points and/or route planning </w:t>
      </w:r>
      <w:r w:rsidR="00220990" w:rsidRPr="00210B8B">
        <w:rPr>
          <w:rFonts w:ascii="Arial" w:hAnsi="Arial" w:cs="Arial"/>
          <w:i/>
          <w:lang w:eastAsia="en-GB"/>
        </w:rPr>
        <w:t>and recovery areas</w:t>
      </w:r>
      <w:r w:rsidR="00A06771">
        <w:rPr>
          <w:rFonts w:ascii="Arial" w:hAnsi="Arial" w:cs="Arial"/>
          <w:i/>
          <w:lang w:eastAsia="en-GB"/>
        </w:rPr>
        <w:t>:</w:t>
      </w:r>
    </w:p>
    <w:p w14:paraId="73D71312" w14:textId="77777777" w:rsidR="00B0502E" w:rsidRPr="00210B8B" w:rsidRDefault="00B0502E" w:rsidP="000C3C18">
      <w:pPr>
        <w:jc w:val="both"/>
        <w:rPr>
          <w:rFonts w:ascii="Arial" w:hAnsi="Arial" w:cs="Arial"/>
          <w:i/>
          <w:lang w:eastAsia="en-GB"/>
        </w:rPr>
      </w:pPr>
    </w:p>
    <w:p w14:paraId="0A0A7C63" w14:textId="0549F2F8" w:rsidR="003F6FDC" w:rsidRPr="00210B8B" w:rsidRDefault="0040327E" w:rsidP="000C3C18">
      <w:pPr>
        <w:jc w:val="both"/>
        <w:rPr>
          <w:rFonts w:ascii="Arial" w:hAnsi="Arial" w:cs="Arial"/>
          <w:i/>
          <w:lang w:eastAsia="en-GB"/>
        </w:rPr>
      </w:pPr>
      <w:r>
        <w:rPr>
          <w:rFonts w:ascii="Arial" w:hAnsi="Arial" w:cs="Arial"/>
          <w:i/>
          <w:lang w:eastAsia="en-GB"/>
        </w:rPr>
        <w:t>D</w:t>
      </w:r>
      <w:r w:rsidR="003F6FDC" w:rsidRPr="00210B8B">
        <w:rPr>
          <w:rFonts w:ascii="Arial" w:hAnsi="Arial" w:cs="Arial"/>
          <w:i/>
          <w:lang w:eastAsia="en-GB"/>
        </w:rPr>
        <w:t xml:space="preserve">escribe </w:t>
      </w:r>
      <w:r w:rsidR="00926994">
        <w:rPr>
          <w:rFonts w:ascii="Arial" w:hAnsi="Arial" w:cs="Arial"/>
          <w:i/>
          <w:lang w:eastAsia="en-GB"/>
        </w:rPr>
        <w:t xml:space="preserve">below </w:t>
      </w:r>
      <w:r w:rsidR="003F6FDC" w:rsidRPr="00210B8B">
        <w:rPr>
          <w:rFonts w:ascii="Arial" w:hAnsi="Arial" w:cs="Arial"/>
          <w:i/>
          <w:lang w:eastAsia="en-GB"/>
        </w:rPr>
        <w:t xml:space="preserve">any </w:t>
      </w:r>
      <w:r w:rsidR="00926994">
        <w:rPr>
          <w:rFonts w:ascii="Arial" w:hAnsi="Arial" w:cs="Arial"/>
          <w:i/>
          <w:lang w:eastAsia="en-GB"/>
        </w:rPr>
        <w:t xml:space="preserve">other </w:t>
      </w:r>
      <w:r w:rsidR="003F6FDC" w:rsidRPr="00210B8B">
        <w:rPr>
          <w:rFonts w:ascii="Arial" w:hAnsi="Arial" w:cs="Arial"/>
          <w:i/>
          <w:lang w:eastAsia="en-GB"/>
        </w:rPr>
        <w:t xml:space="preserve">infrastructure supporting the overall mission (such as navigation or communication aids, </w:t>
      </w:r>
      <w:proofErr w:type="spellStart"/>
      <w:r w:rsidR="003F6FDC" w:rsidRPr="00210B8B">
        <w:rPr>
          <w:rFonts w:ascii="Arial" w:hAnsi="Arial" w:cs="Arial"/>
          <w:i/>
          <w:lang w:eastAsia="en-GB"/>
        </w:rPr>
        <w:t>etc</w:t>
      </w:r>
      <w:proofErr w:type="spellEnd"/>
      <w:r w:rsidR="000204EA">
        <w:rPr>
          <w:rFonts w:ascii="Arial" w:hAnsi="Arial" w:cs="Arial"/>
          <w:i/>
          <w:lang w:eastAsia="en-GB"/>
        </w:rPr>
        <w:t>)</w:t>
      </w:r>
      <w:r w:rsidR="00A06771">
        <w:rPr>
          <w:rFonts w:ascii="Arial" w:hAnsi="Arial" w:cs="Arial"/>
          <w:i/>
          <w:lang w:eastAsia="en-GB"/>
        </w:rPr>
        <w:t>:</w:t>
      </w:r>
    </w:p>
    <w:p w14:paraId="2CCF09C9" w14:textId="77777777" w:rsidR="003F6FDC" w:rsidRPr="00210B8B" w:rsidRDefault="003F6FDC" w:rsidP="000C3C18">
      <w:pPr>
        <w:jc w:val="both"/>
        <w:rPr>
          <w:rFonts w:ascii="Arial" w:hAnsi="Arial" w:cs="Arial"/>
          <w:i/>
          <w:lang w:eastAsia="en-GB"/>
        </w:rPr>
      </w:pPr>
    </w:p>
    <w:p w14:paraId="75A368B4" w14:textId="4CBE7337" w:rsidR="003F6FDC" w:rsidRPr="00210B8B" w:rsidRDefault="00926994" w:rsidP="000C3C18">
      <w:pPr>
        <w:jc w:val="both"/>
        <w:rPr>
          <w:rFonts w:ascii="Arial" w:hAnsi="Arial" w:cs="Arial"/>
          <w:i/>
          <w:lang w:eastAsia="en-GB"/>
        </w:rPr>
      </w:pPr>
      <w:r>
        <w:rPr>
          <w:rFonts w:ascii="Arial" w:hAnsi="Arial" w:cs="Arial"/>
          <w:i/>
          <w:lang w:eastAsia="en-GB"/>
        </w:rPr>
        <w:lastRenderedPageBreak/>
        <w:t>Describe</w:t>
      </w:r>
      <w:r w:rsidR="003F6FDC" w:rsidRPr="00210B8B">
        <w:rPr>
          <w:rFonts w:ascii="Arial" w:hAnsi="Arial" w:cs="Arial"/>
          <w:i/>
          <w:lang w:eastAsia="en-GB"/>
        </w:rPr>
        <w:t xml:space="preserve"> </w:t>
      </w:r>
      <w:r>
        <w:rPr>
          <w:rFonts w:ascii="Arial" w:hAnsi="Arial" w:cs="Arial"/>
          <w:i/>
          <w:lang w:eastAsia="en-GB"/>
        </w:rPr>
        <w:t xml:space="preserve">below the logistical infrastructure </w:t>
      </w:r>
      <w:r w:rsidR="003F6FDC" w:rsidRPr="00210B8B">
        <w:rPr>
          <w:rFonts w:ascii="Arial" w:hAnsi="Arial" w:cs="Arial"/>
          <w:i/>
          <w:lang w:eastAsia="en-GB"/>
        </w:rPr>
        <w:t xml:space="preserve">available to support your mission </w:t>
      </w:r>
      <w:r w:rsidR="00B26FAC">
        <w:rPr>
          <w:rFonts w:ascii="Arial" w:hAnsi="Arial" w:cs="Arial"/>
          <w:i/>
          <w:lang w:eastAsia="en-GB"/>
        </w:rPr>
        <w:t>(</w:t>
      </w:r>
      <w:r>
        <w:rPr>
          <w:rFonts w:ascii="Arial" w:hAnsi="Arial" w:cs="Arial"/>
          <w:i/>
          <w:lang w:eastAsia="en-GB"/>
        </w:rPr>
        <w:t xml:space="preserve">e.g. </w:t>
      </w:r>
      <w:r w:rsidR="003F6FDC" w:rsidRPr="00210B8B">
        <w:rPr>
          <w:rFonts w:ascii="Arial" w:hAnsi="Arial" w:cs="Arial"/>
          <w:i/>
          <w:lang w:eastAsia="en-GB"/>
        </w:rPr>
        <w:t>ships, aircrafts and period of operation</w:t>
      </w:r>
      <w:r w:rsidR="00B26FAC">
        <w:rPr>
          <w:rFonts w:ascii="Arial" w:hAnsi="Arial" w:cs="Arial"/>
          <w:i/>
          <w:lang w:eastAsia="en-GB"/>
        </w:rPr>
        <w:t>)</w:t>
      </w:r>
      <w:r w:rsidR="00A06771">
        <w:rPr>
          <w:rFonts w:ascii="Arial" w:hAnsi="Arial" w:cs="Arial"/>
          <w:i/>
          <w:lang w:eastAsia="en-GB"/>
        </w:rPr>
        <w:t>:</w:t>
      </w:r>
    </w:p>
    <w:p w14:paraId="6062EC88" w14:textId="77777777" w:rsidR="003F6FDC" w:rsidRPr="00210B8B" w:rsidRDefault="003F6FDC" w:rsidP="000C3C18">
      <w:pPr>
        <w:jc w:val="both"/>
        <w:rPr>
          <w:rFonts w:ascii="Arial" w:hAnsi="Arial" w:cs="Arial"/>
          <w:i/>
          <w:lang w:eastAsia="en-GB"/>
        </w:rPr>
      </w:pPr>
    </w:p>
    <w:p w14:paraId="4E9B6B58" w14:textId="1AF26626" w:rsidR="003F6FDC" w:rsidRPr="00210B8B" w:rsidRDefault="0040327E" w:rsidP="003F6FDC">
      <w:pPr>
        <w:jc w:val="both"/>
        <w:rPr>
          <w:rFonts w:ascii="Arial" w:hAnsi="Arial" w:cs="Arial"/>
          <w:i/>
          <w:lang w:eastAsia="en-GB"/>
        </w:rPr>
      </w:pPr>
      <w:r>
        <w:rPr>
          <w:rFonts w:ascii="Arial" w:hAnsi="Arial" w:cs="Arial"/>
          <w:i/>
          <w:lang w:eastAsia="en-GB"/>
        </w:rPr>
        <w:t>P</w:t>
      </w:r>
      <w:r w:rsidR="003F6FDC" w:rsidRPr="00210B8B">
        <w:rPr>
          <w:rFonts w:ascii="Arial" w:hAnsi="Arial" w:cs="Arial"/>
          <w:i/>
          <w:lang w:eastAsia="en-GB"/>
        </w:rPr>
        <w:t xml:space="preserve">rovide </w:t>
      </w:r>
      <w:r w:rsidR="00926994">
        <w:rPr>
          <w:rFonts w:ascii="Arial" w:hAnsi="Arial" w:cs="Arial"/>
          <w:i/>
          <w:lang w:eastAsia="en-GB"/>
        </w:rPr>
        <w:t xml:space="preserve">below </w:t>
      </w:r>
      <w:r w:rsidR="003F6FDC" w:rsidRPr="00210B8B">
        <w:rPr>
          <w:rFonts w:ascii="Arial" w:hAnsi="Arial" w:cs="Arial"/>
          <w:i/>
          <w:lang w:eastAsia="en-GB"/>
        </w:rPr>
        <w:t xml:space="preserve">a list of planned scientific measurements and </w:t>
      </w:r>
      <w:ins w:id="310" w:author="Matthias Tuma" w:date="2017-02-16T17:33:00Z">
        <w:r w:rsidR="00BD757A">
          <w:rPr>
            <w:rFonts w:ascii="Arial" w:hAnsi="Arial" w:cs="Arial"/>
            <w:i/>
            <w:lang w:eastAsia="en-GB"/>
          </w:rPr>
          <w:t xml:space="preserve">related </w:t>
        </w:r>
      </w:ins>
      <w:r w:rsidR="003F6FDC" w:rsidRPr="00210B8B">
        <w:rPr>
          <w:rFonts w:ascii="Arial" w:hAnsi="Arial" w:cs="Arial"/>
          <w:i/>
          <w:lang w:eastAsia="en-GB"/>
        </w:rPr>
        <w:t xml:space="preserve">details (parameters, horizontal and vertical resolution, accuracy, </w:t>
      </w:r>
      <w:proofErr w:type="spellStart"/>
      <w:r w:rsidR="003F6FDC" w:rsidRPr="00210B8B">
        <w:rPr>
          <w:rFonts w:ascii="Arial" w:hAnsi="Arial" w:cs="Arial"/>
          <w:i/>
          <w:lang w:eastAsia="en-GB"/>
        </w:rPr>
        <w:t>etc</w:t>
      </w:r>
      <w:proofErr w:type="spellEnd"/>
      <w:r w:rsidR="003F6FDC" w:rsidRPr="00210B8B">
        <w:rPr>
          <w:rFonts w:ascii="Arial" w:hAnsi="Arial" w:cs="Arial"/>
          <w:i/>
          <w:lang w:eastAsia="en-GB"/>
        </w:rPr>
        <w:t>)</w:t>
      </w:r>
      <w:r w:rsidR="00A06771">
        <w:rPr>
          <w:rFonts w:ascii="Arial" w:hAnsi="Arial" w:cs="Arial"/>
          <w:i/>
          <w:lang w:eastAsia="en-GB"/>
        </w:rPr>
        <w:t>:</w:t>
      </w:r>
    </w:p>
    <w:p w14:paraId="3B192489" w14:textId="77777777" w:rsidR="003F6FDC" w:rsidRDefault="003F6FDC" w:rsidP="000C3C18">
      <w:pPr>
        <w:jc w:val="both"/>
        <w:rPr>
          <w:rFonts w:ascii="Arial" w:hAnsi="Arial" w:cs="Arial"/>
          <w:i/>
          <w:lang w:eastAsia="en-GB"/>
        </w:rPr>
      </w:pPr>
    </w:p>
    <w:p w14:paraId="6CDB3F42" w14:textId="43805BEC" w:rsidR="00E2510C" w:rsidRPr="00B26FAC" w:rsidRDefault="00E2510C" w:rsidP="000C3C18">
      <w:pPr>
        <w:jc w:val="both"/>
        <w:rPr>
          <w:rFonts w:ascii="Arial" w:hAnsi="Arial" w:cs="Arial"/>
          <w:i/>
          <w:lang w:eastAsia="en-GB"/>
        </w:rPr>
      </w:pPr>
      <w:r>
        <w:rPr>
          <w:rFonts w:ascii="Arial" w:hAnsi="Arial" w:cs="Arial"/>
          <w:i/>
          <w:lang w:eastAsia="en-GB"/>
        </w:rPr>
        <w:t>Provide below details on how the verification tag will be mounted on the AUV(s)</w:t>
      </w:r>
      <w:r w:rsidR="00B26FAC">
        <w:rPr>
          <w:rFonts w:ascii="Arial" w:hAnsi="Arial" w:cs="Arial"/>
          <w:i/>
          <w:lang w:eastAsia="en-GB"/>
        </w:rPr>
        <w:t xml:space="preserve"> (see the document “</w:t>
      </w:r>
      <w:r w:rsidR="00B26FAC" w:rsidRPr="00880593">
        <w:rPr>
          <w:rFonts w:ascii="Arial" w:hAnsi="Arial" w:cs="Arial"/>
          <w:i/>
        </w:rPr>
        <w:t>Regulations an</w:t>
      </w:r>
      <w:r w:rsidR="00B26FAC" w:rsidRPr="00B26FAC">
        <w:rPr>
          <w:rFonts w:ascii="Arial" w:hAnsi="Arial" w:cs="Arial"/>
          <w:i/>
        </w:rPr>
        <w:t>d Standards for Installation of</w:t>
      </w:r>
      <w:r w:rsidR="00B26FAC">
        <w:rPr>
          <w:rFonts w:ascii="Arial" w:hAnsi="Arial" w:cs="Arial"/>
          <w:i/>
        </w:rPr>
        <w:t xml:space="preserve"> </w:t>
      </w:r>
      <w:r w:rsidR="00B26FAC" w:rsidRPr="00880593">
        <w:rPr>
          <w:rFonts w:ascii="Arial" w:hAnsi="Arial" w:cs="Arial"/>
          <w:i/>
        </w:rPr>
        <w:t>Mission Verification Tags” for details</w:t>
      </w:r>
      <w:r w:rsidR="00A174FA">
        <w:rPr>
          <w:rFonts w:ascii="Arial" w:hAnsi="Arial" w:cs="Arial"/>
          <w:i/>
        </w:rPr>
        <w:t>), and assess the impact of that installation location on the tag sensor functionality</w:t>
      </w:r>
      <w:r w:rsidRPr="00B26FAC">
        <w:rPr>
          <w:rFonts w:ascii="Arial" w:hAnsi="Arial" w:cs="Arial"/>
          <w:i/>
          <w:lang w:eastAsia="en-GB"/>
        </w:rPr>
        <w:t>:</w:t>
      </w:r>
    </w:p>
    <w:p w14:paraId="3216C934" w14:textId="77777777" w:rsidR="00E2510C" w:rsidRPr="00210B8B" w:rsidRDefault="00E2510C" w:rsidP="000C3C18">
      <w:pPr>
        <w:jc w:val="both"/>
        <w:rPr>
          <w:rFonts w:ascii="Arial" w:hAnsi="Arial" w:cs="Arial"/>
          <w:i/>
          <w:lang w:eastAsia="en-GB"/>
        </w:rPr>
      </w:pPr>
    </w:p>
    <w:p w14:paraId="30266791" w14:textId="4CA44888" w:rsidR="0040327E" w:rsidRDefault="0040327E" w:rsidP="000C3C18">
      <w:pPr>
        <w:jc w:val="both"/>
        <w:rPr>
          <w:rFonts w:ascii="Arial" w:hAnsi="Arial" w:cs="Arial"/>
          <w:i/>
          <w:lang w:eastAsia="en-GB"/>
        </w:rPr>
      </w:pPr>
      <w:r>
        <w:rPr>
          <w:rFonts w:ascii="Arial" w:hAnsi="Arial" w:cs="Arial"/>
          <w:i/>
          <w:lang w:eastAsia="en-GB"/>
        </w:rPr>
        <w:t>I</w:t>
      </w:r>
      <w:r w:rsidR="00220990" w:rsidRPr="00210B8B">
        <w:rPr>
          <w:rFonts w:ascii="Arial" w:hAnsi="Arial" w:cs="Arial"/>
          <w:i/>
          <w:lang w:eastAsia="en-GB"/>
        </w:rPr>
        <w:t xml:space="preserve">f you aim for the bonus demonstration 1, please explain </w:t>
      </w:r>
      <w:r w:rsidR="00926994">
        <w:rPr>
          <w:rFonts w:ascii="Arial" w:hAnsi="Arial" w:cs="Arial"/>
          <w:i/>
          <w:lang w:eastAsia="en-GB"/>
        </w:rPr>
        <w:t xml:space="preserve">below </w:t>
      </w:r>
      <w:r w:rsidR="00220990" w:rsidRPr="00210B8B">
        <w:rPr>
          <w:rFonts w:ascii="Arial" w:hAnsi="Arial" w:cs="Arial"/>
          <w:i/>
          <w:lang w:eastAsia="en-GB"/>
        </w:rPr>
        <w:t>how you will conduct ice thickness measurements</w:t>
      </w:r>
      <w:r w:rsidR="00A06771">
        <w:rPr>
          <w:rFonts w:ascii="Arial" w:hAnsi="Arial" w:cs="Arial"/>
          <w:i/>
          <w:lang w:eastAsia="en-GB"/>
        </w:rPr>
        <w:t>:</w:t>
      </w:r>
    </w:p>
    <w:p w14:paraId="4CB28B75" w14:textId="7093523A" w:rsidR="00220990" w:rsidRPr="00210B8B" w:rsidRDefault="00220990" w:rsidP="000C3C18">
      <w:pPr>
        <w:jc w:val="both"/>
        <w:rPr>
          <w:rFonts w:ascii="Arial" w:hAnsi="Arial" w:cs="Arial"/>
          <w:i/>
          <w:lang w:eastAsia="en-GB"/>
        </w:rPr>
      </w:pPr>
    </w:p>
    <w:p w14:paraId="218AD6EF" w14:textId="557F6125" w:rsidR="00B0502E" w:rsidRPr="00210B8B" w:rsidRDefault="0040327E" w:rsidP="00B0502E">
      <w:pPr>
        <w:jc w:val="both"/>
        <w:rPr>
          <w:rFonts w:ascii="Arial" w:hAnsi="Arial" w:cs="Arial"/>
          <w:i/>
          <w:lang w:eastAsia="en-GB"/>
        </w:rPr>
      </w:pPr>
      <w:r>
        <w:rPr>
          <w:rFonts w:ascii="Arial" w:hAnsi="Arial" w:cs="Arial"/>
          <w:i/>
          <w:lang w:eastAsia="en-GB"/>
        </w:rPr>
        <w:t>I</w:t>
      </w:r>
      <w:r w:rsidR="00B0502E" w:rsidRPr="00210B8B">
        <w:rPr>
          <w:rFonts w:ascii="Arial" w:hAnsi="Arial" w:cs="Arial"/>
          <w:i/>
          <w:lang w:eastAsia="en-GB"/>
        </w:rPr>
        <w:t xml:space="preserve">f you aim for the bonus demonstration 2, please explain </w:t>
      </w:r>
      <w:r w:rsidR="00926994">
        <w:rPr>
          <w:rFonts w:ascii="Arial" w:hAnsi="Arial" w:cs="Arial"/>
          <w:i/>
          <w:lang w:eastAsia="en-GB"/>
        </w:rPr>
        <w:t xml:space="preserve">below </w:t>
      </w:r>
      <w:r w:rsidR="00B0502E" w:rsidRPr="00210B8B">
        <w:rPr>
          <w:rFonts w:ascii="Arial" w:hAnsi="Arial" w:cs="Arial"/>
          <w:i/>
          <w:lang w:eastAsia="en-GB"/>
        </w:rPr>
        <w:t xml:space="preserve">how you plan to </w:t>
      </w:r>
      <w:r w:rsidR="000E6DCE" w:rsidRPr="00210B8B">
        <w:rPr>
          <w:rFonts w:ascii="Arial" w:hAnsi="Arial" w:cs="Arial"/>
          <w:i/>
          <w:lang w:eastAsia="en-GB"/>
        </w:rPr>
        <w:t>achieve</w:t>
      </w:r>
      <w:r w:rsidR="00B0502E" w:rsidRPr="00210B8B">
        <w:rPr>
          <w:rFonts w:ascii="Arial" w:hAnsi="Arial" w:cs="Arial"/>
          <w:i/>
          <w:lang w:eastAsia="en-GB"/>
        </w:rPr>
        <w:t xml:space="preserve"> under-ice transmission of position and environmental data </w:t>
      </w:r>
      <w:r w:rsidR="000E6DCE" w:rsidRPr="00210B8B">
        <w:rPr>
          <w:rFonts w:ascii="Arial" w:hAnsi="Arial" w:cs="Arial"/>
          <w:i/>
          <w:lang w:eastAsia="en-GB"/>
        </w:rPr>
        <w:t>onto</w:t>
      </w:r>
      <w:r w:rsidR="00B0502E" w:rsidRPr="00210B8B">
        <w:rPr>
          <w:rFonts w:ascii="Arial" w:hAnsi="Arial" w:cs="Arial"/>
          <w:i/>
          <w:lang w:eastAsia="en-GB"/>
        </w:rPr>
        <w:t xml:space="preserve"> WIS/GTS</w:t>
      </w:r>
      <w:r w:rsidR="00A06771">
        <w:rPr>
          <w:rFonts w:ascii="Arial" w:hAnsi="Arial" w:cs="Arial"/>
          <w:i/>
          <w:lang w:eastAsia="en-GB"/>
        </w:rPr>
        <w:t>:</w:t>
      </w:r>
    </w:p>
    <w:p w14:paraId="2CA9D128" w14:textId="77777777" w:rsidR="00B0502E" w:rsidRDefault="00B0502E" w:rsidP="00C11CB9">
      <w:pPr>
        <w:shd w:val="clear" w:color="auto" w:fill="FFFFFF"/>
        <w:jc w:val="both"/>
        <w:rPr>
          <w:rFonts w:ascii="Arial" w:eastAsia="Times New Roman" w:hAnsi="Arial" w:cs="Arial"/>
          <w:i/>
        </w:rPr>
      </w:pPr>
    </w:p>
    <w:p w14:paraId="74FBC688" w14:textId="3F56C980" w:rsidR="00AF16D7" w:rsidRDefault="00AF16D7" w:rsidP="00C11CB9">
      <w:pPr>
        <w:shd w:val="clear" w:color="auto" w:fill="FFFFFF"/>
        <w:jc w:val="both"/>
        <w:rPr>
          <w:rFonts w:ascii="Arial" w:eastAsia="Times New Roman" w:hAnsi="Arial" w:cs="Arial"/>
          <w:i/>
        </w:rPr>
      </w:pPr>
      <w:r>
        <w:rPr>
          <w:rFonts w:ascii="Arial" w:eastAsia="Times New Roman" w:hAnsi="Arial" w:cs="Arial"/>
          <w:i/>
        </w:rPr>
        <w:t>Describe below the list and details of engineering tests planned in controlled environments:</w:t>
      </w:r>
    </w:p>
    <w:p w14:paraId="79FC49B0" w14:textId="77777777" w:rsidR="00AF16D7" w:rsidRPr="00210B8B" w:rsidRDefault="00AF16D7" w:rsidP="00C11CB9">
      <w:pPr>
        <w:shd w:val="clear" w:color="auto" w:fill="FFFFFF"/>
        <w:jc w:val="both"/>
        <w:rPr>
          <w:rFonts w:ascii="Arial" w:eastAsia="Times New Roman" w:hAnsi="Arial" w:cs="Arial"/>
          <w:i/>
        </w:rPr>
      </w:pPr>
    </w:p>
    <w:p w14:paraId="16656D32" w14:textId="12BEBD2F" w:rsidR="003F6FDC" w:rsidRDefault="00926994" w:rsidP="003F6FDC">
      <w:pPr>
        <w:jc w:val="both"/>
        <w:rPr>
          <w:rFonts w:ascii="Arial" w:hAnsi="Arial" w:cs="Arial"/>
          <w:i/>
          <w:lang w:eastAsia="en-GB"/>
        </w:rPr>
      </w:pPr>
      <w:r>
        <w:rPr>
          <w:rFonts w:ascii="Arial" w:hAnsi="Arial" w:cs="Arial"/>
          <w:i/>
          <w:lang w:eastAsia="en-GB"/>
        </w:rPr>
        <w:t xml:space="preserve">If you plan to cooperate with other research groups or projects which are not primarily aiming to complete the challenge (e.g., other polar field experiments), please </w:t>
      </w:r>
      <w:r w:rsidRPr="00210B8B">
        <w:rPr>
          <w:rFonts w:ascii="Arial" w:hAnsi="Arial" w:cs="Arial"/>
          <w:i/>
          <w:lang w:eastAsia="en-GB"/>
        </w:rPr>
        <w:t xml:space="preserve">provide </w:t>
      </w:r>
      <w:r>
        <w:rPr>
          <w:rFonts w:ascii="Arial" w:hAnsi="Arial" w:cs="Arial"/>
          <w:i/>
          <w:lang w:eastAsia="en-GB"/>
        </w:rPr>
        <w:t>details below</w:t>
      </w:r>
      <w:r w:rsidR="00A06771">
        <w:rPr>
          <w:rFonts w:ascii="Arial" w:hAnsi="Arial" w:cs="Arial"/>
          <w:i/>
          <w:lang w:eastAsia="en-GB"/>
        </w:rPr>
        <w:t>:</w:t>
      </w:r>
    </w:p>
    <w:p w14:paraId="2F05039E" w14:textId="77777777" w:rsidR="005C70E0" w:rsidRDefault="005C70E0" w:rsidP="003F6FDC">
      <w:pPr>
        <w:jc w:val="both"/>
        <w:rPr>
          <w:rFonts w:ascii="Arial" w:hAnsi="Arial" w:cs="Arial"/>
          <w:i/>
          <w:lang w:eastAsia="en-GB"/>
        </w:rPr>
      </w:pPr>
    </w:p>
    <w:p w14:paraId="0406FF90" w14:textId="1F57D6AC" w:rsidR="00E139D2" w:rsidRDefault="00E139D2" w:rsidP="00E139D2">
      <w:pPr>
        <w:jc w:val="both"/>
        <w:rPr>
          <w:rFonts w:ascii="Arial" w:hAnsi="Arial" w:cs="Arial"/>
          <w:i/>
          <w:lang w:eastAsia="en-GB"/>
        </w:rPr>
      </w:pPr>
      <w:r>
        <w:rPr>
          <w:rFonts w:ascii="Arial" w:hAnsi="Arial" w:cs="Arial"/>
          <w:i/>
          <w:lang w:eastAsia="en-GB"/>
        </w:rPr>
        <w:t xml:space="preserve">If you are looking for ship time support, please </w:t>
      </w:r>
      <w:r w:rsidRPr="00210B8B">
        <w:rPr>
          <w:rFonts w:ascii="Arial" w:hAnsi="Arial" w:cs="Arial"/>
          <w:i/>
          <w:lang w:eastAsia="en-GB"/>
        </w:rPr>
        <w:t xml:space="preserve">provide </w:t>
      </w:r>
      <w:r>
        <w:rPr>
          <w:rFonts w:ascii="Arial" w:hAnsi="Arial" w:cs="Arial"/>
          <w:i/>
          <w:lang w:eastAsia="en-GB"/>
        </w:rPr>
        <w:t>details below:</w:t>
      </w:r>
    </w:p>
    <w:p w14:paraId="137B3AEF" w14:textId="77777777" w:rsidR="00E139D2" w:rsidRDefault="00E139D2" w:rsidP="003F6FDC">
      <w:pPr>
        <w:jc w:val="both"/>
        <w:rPr>
          <w:rFonts w:ascii="Arial" w:hAnsi="Arial" w:cs="Arial"/>
          <w:i/>
          <w:lang w:eastAsia="en-GB"/>
        </w:rPr>
      </w:pPr>
    </w:p>
    <w:p w14:paraId="3C271761" w14:textId="2E77ACC4" w:rsidR="005C70E0" w:rsidRPr="00E92E70" w:rsidRDefault="005C70E0" w:rsidP="005C70E0">
      <w:pPr>
        <w:jc w:val="both"/>
        <w:rPr>
          <w:rFonts w:ascii="Arial" w:hAnsi="Arial" w:cs="Arial"/>
          <w:i/>
          <w:lang w:eastAsia="en-GB"/>
        </w:rPr>
      </w:pPr>
      <w:r w:rsidRPr="00E92E70">
        <w:rPr>
          <w:rFonts w:ascii="Arial" w:hAnsi="Arial" w:cs="Arial"/>
          <w:i/>
          <w:lang w:eastAsia="en-GB"/>
        </w:rPr>
        <w:t xml:space="preserve">Should your team plan to </w:t>
      </w:r>
      <w:r w:rsidR="00A06771" w:rsidRPr="00E92E70">
        <w:rPr>
          <w:rFonts w:ascii="Arial" w:hAnsi="Arial" w:cs="Arial"/>
          <w:i/>
          <w:lang w:eastAsia="en-GB"/>
        </w:rPr>
        <w:t>conduct a number of different missions</w:t>
      </w:r>
      <w:r w:rsidRPr="00E92E70">
        <w:rPr>
          <w:rFonts w:ascii="Arial" w:hAnsi="Arial" w:cs="Arial"/>
          <w:i/>
          <w:lang w:eastAsia="en-GB"/>
        </w:rPr>
        <w:t>, please submit</w:t>
      </w:r>
      <w:r w:rsidR="00EE78A6">
        <w:rPr>
          <w:rFonts w:ascii="Arial" w:hAnsi="Arial" w:cs="Arial"/>
          <w:i/>
          <w:lang w:eastAsia="en-GB"/>
        </w:rPr>
        <w:t xml:space="preserve">, </w:t>
      </w:r>
      <w:r w:rsidR="00A06771" w:rsidRPr="00E92E70">
        <w:rPr>
          <w:rFonts w:ascii="Arial" w:hAnsi="Arial" w:cs="Arial"/>
          <w:i/>
          <w:lang w:eastAsia="en-GB"/>
        </w:rPr>
        <w:t>as part of this</w:t>
      </w:r>
      <w:r w:rsidRPr="00E92E70">
        <w:rPr>
          <w:rFonts w:ascii="Arial" w:hAnsi="Arial" w:cs="Arial"/>
          <w:i/>
          <w:lang w:eastAsia="en-GB"/>
        </w:rPr>
        <w:t xml:space="preserve"> application form</w:t>
      </w:r>
      <w:r w:rsidR="00EE78A6">
        <w:rPr>
          <w:rFonts w:ascii="Arial" w:hAnsi="Arial" w:cs="Arial"/>
          <w:i/>
          <w:lang w:eastAsia="en-GB"/>
        </w:rPr>
        <w:t>, one separate version of this Section “Mission Description”</w:t>
      </w:r>
      <w:r w:rsidRPr="00E92E70">
        <w:rPr>
          <w:rFonts w:ascii="Arial" w:hAnsi="Arial" w:cs="Arial"/>
          <w:i/>
          <w:lang w:eastAsia="en-GB"/>
        </w:rPr>
        <w:t xml:space="preserve"> for every different technological approach your team will take. Should there be only minor differences in AUV technology, </w:t>
      </w:r>
      <w:r w:rsidR="00D60FF8">
        <w:rPr>
          <w:rFonts w:ascii="Arial" w:hAnsi="Arial" w:cs="Arial"/>
          <w:i/>
          <w:lang w:eastAsia="en-GB"/>
        </w:rPr>
        <w:t xml:space="preserve">instead </w:t>
      </w:r>
      <w:r w:rsidRPr="00E92E70">
        <w:rPr>
          <w:rFonts w:ascii="Arial" w:hAnsi="Arial" w:cs="Arial"/>
          <w:i/>
          <w:lang w:eastAsia="en-GB"/>
        </w:rPr>
        <w:t>only detail these differences in the below Section “AUV description”</w:t>
      </w:r>
      <w:r w:rsidR="00880593">
        <w:rPr>
          <w:rFonts w:ascii="Arial" w:hAnsi="Arial" w:cs="Arial"/>
          <w:i/>
          <w:lang w:eastAsia="en-GB"/>
        </w:rPr>
        <w:t>:</w:t>
      </w:r>
    </w:p>
    <w:p w14:paraId="6E688E46" w14:textId="77777777" w:rsidR="005C70E0" w:rsidRPr="00210B8B" w:rsidRDefault="005C70E0" w:rsidP="003F6FDC">
      <w:pPr>
        <w:jc w:val="both"/>
        <w:rPr>
          <w:rFonts w:ascii="Arial" w:hAnsi="Arial" w:cs="Arial"/>
          <w:i/>
          <w:lang w:eastAsia="en-GB"/>
        </w:rPr>
      </w:pPr>
    </w:p>
    <w:p w14:paraId="746BDD78" w14:textId="47E06626" w:rsidR="005A0134" w:rsidRDefault="005A0134" w:rsidP="005A0134">
      <w:pPr>
        <w:pStyle w:val="Heading1"/>
      </w:pPr>
      <w:bookmarkStart w:id="311" w:name="_Toc482707709"/>
      <w:r>
        <w:t xml:space="preserve">AUVs </w:t>
      </w:r>
      <w:r w:rsidR="009A2CAB">
        <w:t>DESCRIPTION</w:t>
      </w:r>
      <w:bookmarkEnd w:id="311"/>
    </w:p>
    <w:p w14:paraId="691C349C" w14:textId="77777777" w:rsidR="005A0134" w:rsidRDefault="005A0134" w:rsidP="00C11CB9">
      <w:pPr>
        <w:shd w:val="clear" w:color="auto" w:fill="FFFFFF"/>
        <w:jc w:val="both"/>
        <w:rPr>
          <w:rFonts w:ascii="Arial" w:eastAsia="Times New Roman" w:hAnsi="Arial" w:cs="Arial"/>
          <w:color w:val="222222"/>
          <w:sz w:val="22"/>
          <w:szCs w:val="22"/>
        </w:rPr>
      </w:pPr>
    </w:p>
    <w:p w14:paraId="2330512C" w14:textId="06EC5596" w:rsidR="005C70E0" w:rsidRPr="00E92E70" w:rsidRDefault="001C1BD2" w:rsidP="005C70E0">
      <w:pPr>
        <w:shd w:val="clear" w:color="auto" w:fill="FFFFFF"/>
        <w:jc w:val="both"/>
        <w:rPr>
          <w:rFonts w:ascii="Arial" w:eastAsia="Times New Roman" w:hAnsi="Arial" w:cs="Arial"/>
          <w:i/>
          <w:color w:val="222222"/>
        </w:rPr>
      </w:pPr>
      <w:r w:rsidRPr="00CC504A">
        <w:rPr>
          <w:rFonts w:ascii="Arial" w:eastAsia="Times New Roman" w:hAnsi="Arial" w:cs="Arial"/>
          <w:i/>
          <w:color w:val="222222"/>
        </w:rPr>
        <w:t>P</w:t>
      </w:r>
      <w:r w:rsidR="008E36A1" w:rsidRPr="00CC504A">
        <w:rPr>
          <w:rFonts w:ascii="Arial" w:eastAsia="Times New Roman" w:hAnsi="Arial" w:cs="Arial"/>
          <w:i/>
          <w:color w:val="222222"/>
        </w:rPr>
        <w:t xml:space="preserve">lease provide hereafter a list </w:t>
      </w:r>
      <w:r w:rsidR="00BC0F1E" w:rsidRPr="00CC504A">
        <w:rPr>
          <w:rFonts w:ascii="Arial" w:eastAsia="Times New Roman" w:hAnsi="Arial" w:cs="Arial"/>
          <w:i/>
          <w:color w:val="222222"/>
        </w:rPr>
        <w:t xml:space="preserve">of </w:t>
      </w:r>
      <w:r w:rsidR="00926994" w:rsidRPr="00CC504A">
        <w:rPr>
          <w:rFonts w:ascii="Arial" w:eastAsia="Times New Roman" w:hAnsi="Arial" w:cs="Arial"/>
          <w:i/>
          <w:color w:val="222222"/>
        </w:rPr>
        <w:t xml:space="preserve">autonomous underwater </w:t>
      </w:r>
      <w:r w:rsidR="00BC0F1E" w:rsidRPr="00CC504A">
        <w:rPr>
          <w:rFonts w:ascii="Arial" w:eastAsia="Times New Roman" w:hAnsi="Arial" w:cs="Arial"/>
          <w:i/>
          <w:color w:val="222222"/>
        </w:rPr>
        <w:t xml:space="preserve">vehicles </w:t>
      </w:r>
      <w:r w:rsidR="00926994" w:rsidRPr="00CC504A">
        <w:rPr>
          <w:rFonts w:ascii="Arial" w:eastAsia="Times New Roman" w:hAnsi="Arial" w:cs="Arial"/>
          <w:i/>
          <w:color w:val="222222"/>
        </w:rPr>
        <w:t xml:space="preserve">expected </w:t>
      </w:r>
      <w:r w:rsidR="00BC0F1E" w:rsidRPr="00CC504A">
        <w:rPr>
          <w:rFonts w:ascii="Arial" w:eastAsia="Times New Roman" w:hAnsi="Arial" w:cs="Arial"/>
          <w:i/>
          <w:color w:val="222222"/>
        </w:rPr>
        <w:t>to be used</w:t>
      </w:r>
      <w:r w:rsidR="00D60FF8">
        <w:rPr>
          <w:rFonts w:ascii="Arial" w:eastAsia="Times New Roman" w:hAnsi="Arial" w:cs="Arial"/>
          <w:i/>
          <w:color w:val="222222"/>
        </w:rPr>
        <w:t>,</w:t>
      </w:r>
      <w:r w:rsidR="00926994" w:rsidRPr="00CC504A">
        <w:rPr>
          <w:rFonts w:ascii="Arial" w:eastAsia="Times New Roman" w:hAnsi="Arial" w:cs="Arial"/>
          <w:i/>
          <w:color w:val="222222"/>
        </w:rPr>
        <w:t xml:space="preserve"> together with key technical details (</w:t>
      </w:r>
      <w:r w:rsidR="00926994" w:rsidRPr="00926994">
        <w:rPr>
          <w:rFonts w:ascii="Arial" w:eastAsia="Times New Roman" w:hAnsi="Arial" w:cs="Arial"/>
          <w:i/>
          <w:color w:val="222222"/>
        </w:rPr>
        <w:t xml:space="preserve">e.g. </w:t>
      </w:r>
      <w:r w:rsidR="00D63B03" w:rsidRPr="00CC504A">
        <w:rPr>
          <w:rFonts w:ascii="Arial" w:eastAsia="Times New Roman" w:hAnsi="Arial" w:cs="Arial"/>
          <w:i/>
          <w:color w:val="222222"/>
        </w:rPr>
        <w:t xml:space="preserve">power source, </w:t>
      </w:r>
      <w:r w:rsidR="00C11CB9" w:rsidRPr="00CC504A">
        <w:rPr>
          <w:rFonts w:ascii="Arial" w:eastAsia="Times New Roman" w:hAnsi="Arial" w:cs="Arial"/>
          <w:i/>
          <w:color w:val="222222"/>
        </w:rPr>
        <w:t xml:space="preserve">expected speed, endurance, </w:t>
      </w:r>
      <w:r w:rsidR="008E36A1" w:rsidRPr="00CC504A">
        <w:rPr>
          <w:rFonts w:ascii="Arial" w:eastAsia="Times New Roman" w:hAnsi="Arial" w:cs="Arial"/>
          <w:i/>
          <w:color w:val="222222"/>
        </w:rPr>
        <w:t>depth, navigation technology, sensors, …</w:t>
      </w:r>
      <w:r w:rsidR="00926994" w:rsidRPr="00CC504A">
        <w:rPr>
          <w:rFonts w:ascii="Arial" w:eastAsia="Times New Roman" w:hAnsi="Arial" w:cs="Arial"/>
          <w:i/>
          <w:color w:val="222222"/>
        </w:rPr>
        <w:t>) and how many of each you aim to deploy</w:t>
      </w:r>
      <w:r w:rsidR="00B47CC4">
        <w:rPr>
          <w:rFonts w:ascii="Arial" w:eastAsia="Times New Roman" w:hAnsi="Arial" w:cs="Arial"/>
          <w:i/>
          <w:color w:val="222222"/>
        </w:rPr>
        <w:t xml:space="preserve">. </w:t>
      </w:r>
      <w:r w:rsidR="005C70E0" w:rsidRPr="00E92E70">
        <w:rPr>
          <w:rFonts w:ascii="Arial" w:eastAsia="Times New Roman" w:hAnsi="Arial" w:cs="Arial"/>
          <w:i/>
          <w:color w:val="222222"/>
        </w:rPr>
        <w:t>Further note that you may have to provide specific information (serial number, manufacturer, model type, etc.) for every deployed AUV during late</w:t>
      </w:r>
      <w:r w:rsidR="00B47CC4" w:rsidRPr="00B47CC4">
        <w:rPr>
          <w:rFonts w:ascii="Arial" w:eastAsia="Times New Roman" w:hAnsi="Arial" w:cs="Arial"/>
          <w:i/>
          <w:color w:val="222222"/>
        </w:rPr>
        <w:t>r stages of the competition:</w:t>
      </w:r>
    </w:p>
    <w:p w14:paraId="0A34B5D5" w14:textId="77777777" w:rsidR="005C70E0" w:rsidRPr="00CC504A" w:rsidRDefault="005C70E0" w:rsidP="00FE3C2F">
      <w:pPr>
        <w:shd w:val="clear" w:color="auto" w:fill="FFFFFF"/>
        <w:jc w:val="both"/>
        <w:rPr>
          <w:rFonts w:ascii="Arial" w:eastAsia="Times New Roman" w:hAnsi="Arial" w:cs="Arial"/>
          <w:i/>
          <w:color w:val="222222"/>
        </w:rPr>
      </w:pPr>
    </w:p>
    <w:p w14:paraId="02642D50" w14:textId="07E1515A" w:rsidR="00F637BB" w:rsidRDefault="00825A80" w:rsidP="00FE3C2F">
      <w:pPr>
        <w:pStyle w:val="Heading1"/>
        <w:jc w:val="both"/>
      </w:pPr>
      <w:bookmarkStart w:id="312" w:name="_Toc482707710"/>
      <w:r>
        <w:t xml:space="preserve">TECHNOLOGY AND </w:t>
      </w:r>
      <w:r w:rsidR="00F637BB">
        <w:t>MISSION RISK ASSESSMENT</w:t>
      </w:r>
      <w:bookmarkEnd w:id="312"/>
    </w:p>
    <w:p w14:paraId="790F6CE5" w14:textId="77777777" w:rsidR="00F637BB" w:rsidRDefault="00F637BB" w:rsidP="00FE3C2F">
      <w:pPr>
        <w:jc w:val="both"/>
      </w:pPr>
    </w:p>
    <w:p w14:paraId="5FD17AE3" w14:textId="66EA79B6" w:rsidR="00F637BB" w:rsidRPr="00CC504A" w:rsidRDefault="005E166F" w:rsidP="00FE3C2F">
      <w:pPr>
        <w:jc w:val="both"/>
        <w:rPr>
          <w:rFonts w:ascii="Arial" w:hAnsi="Arial" w:cs="Arial"/>
          <w:i/>
        </w:rPr>
      </w:pPr>
      <w:r>
        <w:rPr>
          <w:rFonts w:ascii="Arial" w:hAnsi="Arial" w:cs="Arial"/>
          <w:i/>
        </w:rPr>
        <w:t>For the Organizers to assess the likelihood of success of the proposed mission(s), p</w:t>
      </w:r>
      <w:r w:rsidR="00F637BB" w:rsidRPr="00CC504A">
        <w:rPr>
          <w:rFonts w:ascii="Arial" w:hAnsi="Arial" w:cs="Arial"/>
          <w:i/>
        </w:rPr>
        <w:t xml:space="preserve">lease provide </w:t>
      </w:r>
      <w:r w:rsidR="00CC504A" w:rsidRPr="00CC504A">
        <w:rPr>
          <w:rFonts w:ascii="Arial" w:hAnsi="Arial" w:cs="Arial"/>
          <w:i/>
        </w:rPr>
        <w:t xml:space="preserve">below </w:t>
      </w:r>
      <w:r w:rsidR="00F637BB" w:rsidRPr="00CC504A">
        <w:rPr>
          <w:rFonts w:ascii="Arial" w:hAnsi="Arial" w:cs="Arial"/>
          <w:i/>
        </w:rPr>
        <w:t xml:space="preserve">a </w:t>
      </w:r>
      <w:r>
        <w:rPr>
          <w:rFonts w:ascii="Arial" w:hAnsi="Arial" w:cs="Arial"/>
          <w:i/>
        </w:rPr>
        <w:t xml:space="preserve">concise </w:t>
      </w:r>
      <w:r w:rsidR="00F637BB" w:rsidRPr="00CC504A">
        <w:rPr>
          <w:rFonts w:ascii="Arial" w:hAnsi="Arial" w:cs="Arial"/>
          <w:i/>
        </w:rPr>
        <w:t xml:space="preserve">list of </w:t>
      </w:r>
      <w:r w:rsidR="00825A80">
        <w:rPr>
          <w:rFonts w:ascii="Arial" w:hAnsi="Arial" w:cs="Arial"/>
          <w:i/>
        </w:rPr>
        <w:t xml:space="preserve">possible single points of </w:t>
      </w:r>
      <w:r w:rsidR="00825A80">
        <w:rPr>
          <w:rFonts w:ascii="Arial" w:hAnsi="Arial" w:cs="Arial"/>
          <w:i/>
        </w:rPr>
        <w:lastRenderedPageBreak/>
        <w:t xml:space="preserve">failure of the proposed technology, main </w:t>
      </w:r>
      <w:r w:rsidR="00F637BB" w:rsidRPr="00CC504A">
        <w:rPr>
          <w:rFonts w:ascii="Arial" w:hAnsi="Arial" w:cs="Arial"/>
          <w:i/>
        </w:rPr>
        <w:t>mission</w:t>
      </w:r>
      <w:r w:rsidR="00CC504A">
        <w:rPr>
          <w:rFonts w:ascii="Arial" w:hAnsi="Arial" w:cs="Arial"/>
          <w:i/>
        </w:rPr>
        <w:t xml:space="preserve"> and </w:t>
      </w:r>
      <w:r w:rsidR="00825A80">
        <w:rPr>
          <w:rFonts w:ascii="Arial" w:hAnsi="Arial" w:cs="Arial"/>
          <w:i/>
        </w:rPr>
        <w:t xml:space="preserve">eventual </w:t>
      </w:r>
      <w:r w:rsidR="00CC504A">
        <w:rPr>
          <w:rFonts w:ascii="Arial" w:hAnsi="Arial" w:cs="Arial"/>
          <w:i/>
        </w:rPr>
        <w:t>bonus demonstration</w:t>
      </w:r>
      <w:r w:rsidR="00825A80">
        <w:rPr>
          <w:rFonts w:ascii="Arial" w:hAnsi="Arial" w:cs="Arial"/>
          <w:i/>
        </w:rPr>
        <w:t>.</w:t>
      </w:r>
      <w:r w:rsidR="00CC504A">
        <w:rPr>
          <w:rFonts w:ascii="Arial" w:hAnsi="Arial" w:cs="Arial"/>
          <w:i/>
        </w:rPr>
        <w:t xml:space="preserve"> </w:t>
      </w:r>
      <w:r w:rsidR="00825A80">
        <w:rPr>
          <w:rFonts w:ascii="Arial" w:hAnsi="Arial" w:cs="Arial"/>
          <w:i/>
        </w:rPr>
        <w:t xml:space="preserve">Please rate </w:t>
      </w:r>
      <w:r w:rsidR="00F637BB" w:rsidRPr="00CC504A">
        <w:rPr>
          <w:rFonts w:ascii="Arial" w:hAnsi="Arial" w:cs="Arial"/>
          <w:i/>
        </w:rPr>
        <w:t>associated</w:t>
      </w:r>
      <w:r w:rsidR="00825A80">
        <w:rPr>
          <w:rFonts w:ascii="Arial" w:hAnsi="Arial" w:cs="Arial"/>
          <w:i/>
        </w:rPr>
        <w:t xml:space="preserve"> likelihood</w:t>
      </w:r>
      <w:r w:rsidR="003457E0">
        <w:rPr>
          <w:rFonts w:ascii="Arial" w:hAnsi="Arial" w:cs="Arial"/>
          <w:i/>
        </w:rPr>
        <w:t xml:space="preserve"> </w:t>
      </w:r>
      <w:r w:rsidR="003457E0" w:rsidRPr="00CC504A">
        <w:rPr>
          <w:rFonts w:ascii="Arial" w:hAnsi="Arial" w:cs="Arial"/>
          <w:i/>
        </w:rPr>
        <w:t>(low, medium, or high</w:t>
      </w:r>
      <w:r w:rsidR="003457E0">
        <w:rPr>
          <w:rFonts w:ascii="Arial" w:hAnsi="Arial" w:cs="Arial"/>
          <w:i/>
        </w:rPr>
        <w:t>) and</w:t>
      </w:r>
      <w:r w:rsidR="00825A80">
        <w:rPr>
          <w:rFonts w:ascii="Arial" w:hAnsi="Arial" w:cs="Arial"/>
          <w:i/>
        </w:rPr>
        <w:t xml:space="preserve"> impact</w:t>
      </w:r>
      <w:r w:rsidR="003457E0">
        <w:rPr>
          <w:rFonts w:ascii="Arial" w:hAnsi="Arial" w:cs="Arial"/>
          <w:i/>
        </w:rPr>
        <w:t xml:space="preserve"> </w:t>
      </w:r>
      <w:r w:rsidR="003457E0" w:rsidRPr="00CC504A">
        <w:rPr>
          <w:rFonts w:ascii="Arial" w:hAnsi="Arial" w:cs="Arial"/>
          <w:i/>
        </w:rPr>
        <w:t>(low, medium, or high</w:t>
      </w:r>
      <w:r w:rsidR="00F637BB" w:rsidRPr="00CC504A">
        <w:rPr>
          <w:rFonts w:ascii="Arial" w:hAnsi="Arial" w:cs="Arial"/>
          <w:i/>
        </w:rPr>
        <w:t>)</w:t>
      </w:r>
      <w:r w:rsidR="00CC504A" w:rsidRPr="00CC504A">
        <w:rPr>
          <w:rFonts w:ascii="Arial" w:hAnsi="Arial" w:cs="Arial"/>
          <w:i/>
        </w:rPr>
        <w:t>:</w:t>
      </w:r>
    </w:p>
    <w:p w14:paraId="49795A69" w14:textId="1F108FDF" w:rsidR="008E36A1" w:rsidRDefault="008E36A1" w:rsidP="00FE3C2F">
      <w:pPr>
        <w:pStyle w:val="Heading1"/>
        <w:jc w:val="both"/>
      </w:pPr>
      <w:bookmarkStart w:id="313" w:name="_Toc482707711"/>
      <w:r>
        <w:t>ENVIRONMENTAL IMPACT</w:t>
      </w:r>
      <w:bookmarkEnd w:id="313"/>
    </w:p>
    <w:p w14:paraId="4F8E3EEB" w14:textId="77777777" w:rsidR="008E36A1" w:rsidRDefault="008E36A1" w:rsidP="00FE3C2F">
      <w:pPr>
        <w:shd w:val="clear" w:color="auto" w:fill="FFFFFF"/>
        <w:jc w:val="both"/>
        <w:rPr>
          <w:rFonts w:ascii="Arial" w:eastAsia="Times New Roman" w:hAnsi="Arial" w:cs="Arial"/>
          <w:color w:val="222222"/>
          <w:sz w:val="22"/>
          <w:szCs w:val="22"/>
        </w:rPr>
      </w:pPr>
    </w:p>
    <w:p w14:paraId="364A1088" w14:textId="77777777" w:rsidR="006F4FBF" w:rsidRDefault="006F4FBF" w:rsidP="008E36A1">
      <w:pPr>
        <w:shd w:val="clear" w:color="auto" w:fill="FFFFFF"/>
        <w:jc w:val="both"/>
        <w:rPr>
          <w:rFonts w:ascii="Arial" w:eastAsia="Times New Roman" w:hAnsi="Arial" w:cs="Arial"/>
          <w:color w:val="222222"/>
          <w:sz w:val="22"/>
          <w:szCs w:val="22"/>
        </w:rPr>
      </w:pPr>
    </w:p>
    <w:p w14:paraId="795A24D0" w14:textId="09F93BD3" w:rsidR="006F4FBF" w:rsidRPr="00210B8B" w:rsidRDefault="00CC504A" w:rsidP="008E36A1">
      <w:pPr>
        <w:shd w:val="clear" w:color="auto" w:fill="FFFFFF"/>
        <w:jc w:val="both"/>
        <w:rPr>
          <w:rFonts w:ascii="Arial" w:eastAsia="Times New Roman" w:hAnsi="Arial" w:cs="Arial"/>
          <w:i/>
          <w:color w:val="222222"/>
        </w:rPr>
      </w:pPr>
      <w:r>
        <w:rPr>
          <w:rFonts w:ascii="Arial" w:eastAsia="Times New Roman" w:hAnsi="Arial" w:cs="Arial"/>
          <w:i/>
          <w:color w:val="222222"/>
        </w:rPr>
        <w:t xml:space="preserve">Please </w:t>
      </w:r>
      <w:r w:rsidR="006F4FBF" w:rsidRPr="00210B8B">
        <w:rPr>
          <w:rFonts w:ascii="Arial" w:eastAsia="Times New Roman" w:hAnsi="Arial" w:cs="Arial"/>
          <w:i/>
          <w:color w:val="222222"/>
        </w:rPr>
        <w:t xml:space="preserve">assess </w:t>
      </w:r>
      <w:r>
        <w:rPr>
          <w:rFonts w:ascii="Arial" w:eastAsia="Times New Roman" w:hAnsi="Arial" w:cs="Arial"/>
          <w:i/>
          <w:color w:val="222222"/>
        </w:rPr>
        <w:t>below</w:t>
      </w:r>
      <w:r w:rsidRPr="00210B8B">
        <w:rPr>
          <w:rFonts w:ascii="Arial" w:eastAsia="Times New Roman" w:hAnsi="Arial" w:cs="Arial"/>
          <w:i/>
          <w:color w:val="222222"/>
        </w:rPr>
        <w:t xml:space="preserve"> </w:t>
      </w:r>
      <w:r w:rsidR="006F4FBF" w:rsidRPr="00210B8B">
        <w:rPr>
          <w:rFonts w:ascii="Arial" w:eastAsia="Times New Roman" w:hAnsi="Arial" w:cs="Arial"/>
          <w:i/>
          <w:color w:val="222222"/>
        </w:rPr>
        <w:t>the environmental impact of your pla</w:t>
      </w:r>
      <w:r w:rsidR="00D63B03" w:rsidRPr="00210B8B">
        <w:rPr>
          <w:rFonts w:ascii="Arial" w:eastAsia="Times New Roman" w:hAnsi="Arial" w:cs="Arial"/>
          <w:i/>
          <w:color w:val="222222"/>
        </w:rPr>
        <w:t xml:space="preserve">nned mission and </w:t>
      </w:r>
      <w:r>
        <w:rPr>
          <w:rFonts w:ascii="Arial" w:eastAsia="Times New Roman" w:hAnsi="Arial" w:cs="Arial"/>
          <w:i/>
          <w:color w:val="222222"/>
        </w:rPr>
        <w:t>provide details on mitigation plans to minimize such impact:</w:t>
      </w:r>
    </w:p>
    <w:p w14:paraId="29B28279" w14:textId="77777777" w:rsidR="001C1BD2" w:rsidRPr="00210B8B" w:rsidRDefault="001C1BD2" w:rsidP="008E36A1">
      <w:pPr>
        <w:shd w:val="clear" w:color="auto" w:fill="FFFFFF"/>
        <w:jc w:val="both"/>
        <w:rPr>
          <w:rFonts w:ascii="Arial" w:eastAsia="Times New Roman" w:hAnsi="Arial" w:cs="Arial"/>
          <w:i/>
          <w:color w:val="222222"/>
        </w:rPr>
      </w:pPr>
    </w:p>
    <w:p w14:paraId="03F637C9" w14:textId="4C4C199A" w:rsidR="00C11CB9" w:rsidRPr="00210B8B" w:rsidRDefault="009C64D7" w:rsidP="008E36A1">
      <w:pPr>
        <w:shd w:val="clear" w:color="auto" w:fill="FFFFFF"/>
        <w:jc w:val="both"/>
        <w:rPr>
          <w:rFonts w:ascii="Arial" w:eastAsia="Times New Roman" w:hAnsi="Arial" w:cs="Arial"/>
          <w:i/>
          <w:color w:val="222222"/>
        </w:rPr>
      </w:pPr>
      <w:r>
        <w:rPr>
          <w:rFonts w:ascii="Arial" w:eastAsia="Times New Roman" w:hAnsi="Arial" w:cs="Arial"/>
          <w:i/>
          <w:color w:val="222222"/>
        </w:rPr>
        <w:t>If the use of acoustic, electro-magnetic or laser</w:t>
      </w:r>
      <w:r w:rsidR="006F4FBF" w:rsidRPr="00210B8B">
        <w:rPr>
          <w:rFonts w:ascii="Arial" w:eastAsia="Times New Roman" w:hAnsi="Arial" w:cs="Arial"/>
          <w:i/>
          <w:color w:val="222222"/>
        </w:rPr>
        <w:t xml:space="preserve"> </w:t>
      </w:r>
      <w:r>
        <w:rPr>
          <w:rFonts w:ascii="Arial" w:eastAsia="Times New Roman" w:hAnsi="Arial" w:cs="Arial"/>
          <w:i/>
          <w:color w:val="222222"/>
        </w:rPr>
        <w:t>sources is foreseen</w:t>
      </w:r>
      <w:r w:rsidR="006F4FBF" w:rsidRPr="00210B8B">
        <w:rPr>
          <w:rFonts w:ascii="Arial" w:eastAsia="Times New Roman" w:hAnsi="Arial" w:cs="Arial"/>
          <w:i/>
          <w:color w:val="222222"/>
        </w:rPr>
        <w:t>, please provide details on setup, frequencies</w:t>
      </w:r>
      <w:r w:rsidR="00C11CB9" w:rsidRPr="00210B8B">
        <w:rPr>
          <w:rFonts w:ascii="Arial" w:eastAsia="Times New Roman" w:hAnsi="Arial" w:cs="Arial"/>
          <w:i/>
          <w:color w:val="222222"/>
        </w:rPr>
        <w:t xml:space="preserve">, power level, </w:t>
      </w:r>
      <w:r w:rsidR="001C1BD2" w:rsidRPr="00210B8B">
        <w:rPr>
          <w:rFonts w:ascii="Arial" w:eastAsia="Times New Roman" w:hAnsi="Arial" w:cs="Arial"/>
          <w:i/>
          <w:color w:val="222222"/>
        </w:rPr>
        <w:t xml:space="preserve">expected range, </w:t>
      </w:r>
      <w:r w:rsidR="006F4FBF" w:rsidRPr="00210B8B">
        <w:rPr>
          <w:rFonts w:ascii="Arial" w:eastAsia="Times New Roman" w:hAnsi="Arial" w:cs="Arial"/>
          <w:i/>
          <w:color w:val="222222"/>
        </w:rPr>
        <w:t xml:space="preserve">emission policies, </w:t>
      </w:r>
      <w:r w:rsidR="00B47CC4">
        <w:rPr>
          <w:rFonts w:ascii="Arial" w:eastAsia="Times New Roman" w:hAnsi="Arial" w:cs="Arial"/>
          <w:i/>
          <w:color w:val="222222"/>
        </w:rPr>
        <w:t>etc</w:t>
      </w:r>
      <w:r w:rsidR="00B26FAC">
        <w:rPr>
          <w:rFonts w:ascii="Arial" w:eastAsia="Times New Roman" w:hAnsi="Arial" w:cs="Arial"/>
          <w:i/>
          <w:color w:val="222222"/>
        </w:rPr>
        <w:t>.</w:t>
      </w:r>
      <w:r w:rsidR="00B47CC4">
        <w:rPr>
          <w:rFonts w:ascii="Arial" w:eastAsia="Times New Roman" w:hAnsi="Arial" w:cs="Arial"/>
          <w:i/>
          <w:color w:val="222222"/>
        </w:rPr>
        <w:t>, and assess the potential impact on marine mammals</w:t>
      </w:r>
      <w:r>
        <w:rPr>
          <w:rFonts w:ascii="Arial" w:eastAsia="Times New Roman" w:hAnsi="Arial" w:cs="Arial"/>
          <w:i/>
          <w:color w:val="222222"/>
        </w:rPr>
        <w:t xml:space="preserve"> and the environment</w:t>
      </w:r>
      <w:r w:rsidR="00B26FAC">
        <w:rPr>
          <w:rFonts w:ascii="Arial" w:eastAsia="Times New Roman" w:hAnsi="Arial" w:cs="Arial"/>
          <w:i/>
          <w:color w:val="222222"/>
        </w:rPr>
        <w:t>:</w:t>
      </w:r>
    </w:p>
    <w:p w14:paraId="3141E9D5" w14:textId="77777777" w:rsidR="009A2CAB" w:rsidRDefault="009A2CAB" w:rsidP="009A2CAB">
      <w:pPr>
        <w:shd w:val="clear" w:color="auto" w:fill="FFFFFF"/>
        <w:jc w:val="both"/>
        <w:rPr>
          <w:rFonts w:ascii="Arial" w:eastAsia="Times New Roman" w:hAnsi="Arial" w:cs="Arial"/>
          <w:color w:val="222222"/>
          <w:sz w:val="22"/>
          <w:szCs w:val="22"/>
        </w:rPr>
      </w:pPr>
    </w:p>
    <w:p w14:paraId="3A44FE44" w14:textId="2D5024B7" w:rsidR="005C70E0" w:rsidRDefault="005C70E0" w:rsidP="005C70E0">
      <w:pPr>
        <w:pStyle w:val="Heading1"/>
      </w:pPr>
      <w:bookmarkStart w:id="314" w:name="_Toc482707712"/>
      <w:r>
        <w:t xml:space="preserve">ROUGH COST ESTIMATE FOR </w:t>
      </w:r>
      <w:del w:id="315" w:author="Matthias Tuma" w:date="2017-02-16T17:35:00Z">
        <w:r w:rsidDel="00BA79F3">
          <w:delText>UP-</w:delText>
        </w:r>
      </w:del>
      <w:r>
        <w:t>SCALED</w:t>
      </w:r>
      <w:ins w:id="316" w:author="Matthias Tuma" w:date="2017-02-16T17:35:00Z">
        <w:r w:rsidR="00BA79F3">
          <w:t>-UP</w:t>
        </w:r>
      </w:ins>
      <w:r>
        <w:t xml:space="preserve"> NETWORK</w:t>
      </w:r>
      <w:bookmarkEnd w:id="314"/>
    </w:p>
    <w:p w14:paraId="3E70BAC1" w14:textId="77777777" w:rsidR="00EE217A" w:rsidRDefault="00EE217A" w:rsidP="00EE217A"/>
    <w:p w14:paraId="03DB4981" w14:textId="1192F435" w:rsidR="005C70E0" w:rsidRPr="005E166F" w:rsidRDefault="005C70E0" w:rsidP="00EE217A">
      <w:pPr>
        <w:jc w:val="both"/>
        <w:rPr>
          <w:rFonts w:ascii="Arial" w:hAnsi="Arial" w:cs="Arial"/>
          <w:i/>
        </w:rPr>
      </w:pPr>
      <w:r w:rsidRPr="005E166F">
        <w:rPr>
          <w:rFonts w:ascii="Arial" w:hAnsi="Arial" w:cs="Arial"/>
          <w:i/>
        </w:rPr>
        <w:t xml:space="preserve">Please perform below a brief, order-of-magnitude estimate of the time, material, logistics, financial, personnel-related, infrastructure and any other efforts that would be needed to scale up your proposed technology to a polar-wide (i.e., either in the Arctic or Antarctic or both) under-ice autonomous </w:t>
      </w:r>
      <w:r w:rsidR="00C61901" w:rsidRPr="005E166F">
        <w:rPr>
          <w:rFonts w:ascii="Arial" w:hAnsi="Arial" w:cs="Arial"/>
          <w:i/>
        </w:rPr>
        <w:t xml:space="preserve">observing </w:t>
      </w:r>
      <w:r w:rsidRPr="005E166F">
        <w:rPr>
          <w:rFonts w:ascii="Arial" w:hAnsi="Arial" w:cs="Arial"/>
          <w:i/>
        </w:rPr>
        <w:t xml:space="preserve">network. This information is requested to ensure that </w:t>
      </w:r>
      <w:r w:rsidR="000B4DAF">
        <w:rPr>
          <w:rFonts w:ascii="Arial" w:hAnsi="Arial" w:cs="Arial"/>
          <w:i/>
        </w:rPr>
        <w:t xml:space="preserve">both </w:t>
      </w:r>
      <w:r w:rsidRPr="005E166F">
        <w:rPr>
          <w:rFonts w:ascii="Arial" w:hAnsi="Arial" w:cs="Arial"/>
          <w:i/>
        </w:rPr>
        <w:t xml:space="preserve">the </w:t>
      </w:r>
      <w:r w:rsidR="004F61E6">
        <w:rPr>
          <w:rFonts w:ascii="Arial" w:hAnsi="Arial" w:cs="Arial"/>
          <w:i/>
        </w:rPr>
        <w:t>C</w:t>
      </w:r>
      <w:r w:rsidR="000B4DAF">
        <w:rPr>
          <w:rFonts w:ascii="Arial" w:hAnsi="Arial" w:cs="Arial"/>
          <w:i/>
        </w:rPr>
        <w:t xml:space="preserve">ompetitor’s and </w:t>
      </w:r>
      <w:r w:rsidR="004F61E6">
        <w:rPr>
          <w:rFonts w:ascii="Arial" w:hAnsi="Arial" w:cs="Arial"/>
          <w:i/>
        </w:rPr>
        <w:t>O</w:t>
      </w:r>
      <w:r w:rsidRPr="005E166F">
        <w:rPr>
          <w:rFonts w:ascii="Arial" w:hAnsi="Arial" w:cs="Arial"/>
          <w:i/>
        </w:rPr>
        <w:t>rganizers’ interpretation</w:t>
      </w:r>
      <w:r w:rsidR="000B4DAF">
        <w:rPr>
          <w:rFonts w:ascii="Arial" w:hAnsi="Arial" w:cs="Arial"/>
          <w:i/>
        </w:rPr>
        <w:t>s</w:t>
      </w:r>
      <w:r w:rsidRPr="005E166F">
        <w:rPr>
          <w:rFonts w:ascii="Arial" w:hAnsi="Arial" w:cs="Arial"/>
          <w:i/>
        </w:rPr>
        <w:t xml:space="preserve"> of up-scaling potential </w:t>
      </w:r>
      <w:r w:rsidR="004F61E6">
        <w:rPr>
          <w:rFonts w:ascii="Arial" w:hAnsi="Arial" w:cs="Arial"/>
          <w:i/>
        </w:rPr>
        <w:t>of that</w:t>
      </w:r>
      <w:r w:rsidR="00B85327">
        <w:rPr>
          <w:rFonts w:ascii="Arial" w:hAnsi="Arial" w:cs="Arial"/>
          <w:i/>
        </w:rPr>
        <w:t xml:space="preserve"> Competitor’s approach </w:t>
      </w:r>
      <w:r w:rsidR="000B4DAF">
        <w:rPr>
          <w:rFonts w:ascii="Arial" w:hAnsi="Arial" w:cs="Arial"/>
          <w:i/>
        </w:rPr>
        <w:t>are</w:t>
      </w:r>
      <w:r w:rsidRPr="005E166F">
        <w:rPr>
          <w:rFonts w:ascii="Arial" w:hAnsi="Arial" w:cs="Arial"/>
          <w:i/>
        </w:rPr>
        <w:t xml:space="preserve"> consistent with the </w:t>
      </w:r>
      <w:r w:rsidR="000B4DAF">
        <w:rPr>
          <w:rFonts w:ascii="Arial" w:hAnsi="Arial" w:cs="Arial"/>
          <w:i/>
        </w:rPr>
        <w:t>C</w:t>
      </w:r>
      <w:r w:rsidR="00034C1A" w:rsidRPr="005E166F">
        <w:rPr>
          <w:rFonts w:ascii="Arial" w:hAnsi="Arial" w:cs="Arial"/>
          <w:i/>
        </w:rPr>
        <w:t>hallenge overall vision:</w:t>
      </w:r>
    </w:p>
    <w:p w14:paraId="263AB1D2" w14:textId="5E97ADBF" w:rsidR="003F3422" w:rsidRDefault="003F3422" w:rsidP="00E92E70">
      <w:pPr>
        <w:pStyle w:val="Heading1"/>
      </w:pPr>
      <w:bookmarkStart w:id="317" w:name="_Toc482707713"/>
      <w:r>
        <w:t>BANK ACCOUNT DETAILS OF LEAD ORGANIZATION</w:t>
      </w:r>
      <w:bookmarkEnd w:id="317"/>
    </w:p>
    <w:p w14:paraId="6E0BD257" w14:textId="77777777" w:rsidR="003F3422" w:rsidRDefault="003F3422" w:rsidP="009A2CAB">
      <w:pPr>
        <w:shd w:val="clear" w:color="auto" w:fill="FFFFFF"/>
        <w:jc w:val="both"/>
        <w:rPr>
          <w:rFonts w:ascii="Arial" w:eastAsia="Times New Roman" w:hAnsi="Arial" w:cs="Arial"/>
          <w:color w:val="222222"/>
          <w:sz w:val="22"/>
          <w:szCs w:val="22"/>
        </w:rPr>
      </w:pPr>
    </w:p>
    <w:p w14:paraId="28C1A965" w14:textId="040AABC4" w:rsidR="003F3422" w:rsidRPr="00CC504A" w:rsidRDefault="003F3422" w:rsidP="00374F2E">
      <w:pPr>
        <w:jc w:val="both"/>
        <w:rPr>
          <w:rFonts w:ascii="Arial" w:hAnsi="Arial" w:cs="Arial"/>
          <w:i/>
        </w:rPr>
      </w:pPr>
      <w:r w:rsidRPr="00CC504A">
        <w:rPr>
          <w:rFonts w:ascii="Arial" w:hAnsi="Arial" w:cs="Arial"/>
          <w:i/>
        </w:rPr>
        <w:t xml:space="preserve">Please provide below </w:t>
      </w:r>
      <w:r>
        <w:rPr>
          <w:rFonts w:ascii="Arial" w:hAnsi="Arial" w:cs="Arial"/>
          <w:i/>
        </w:rPr>
        <w:t xml:space="preserve">the bank account details </w:t>
      </w:r>
      <w:r w:rsidR="007426DF">
        <w:rPr>
          <w:rFonts w:ascii="Arial" w:hAnsi="Arial" w:cs="Arial"/>
          <w:i/>
        </w:rPr>
        <w:t xml:space="preserve">of the leading organization where </w:t>
      </w:r>
      <w:r w:rsidR="00EF6EE5">
        <w:rPr>
          <w:rFonts w:ascii="Arial" w:hAnsi="Arial" w:cs="Arial"/>
          <w:i/>
        </w:rPr>
        <w:t xml:space="preserve">any </w:t>
      </w:r>
      <w:r w:rsidR="007426DF">
        <w:rPr>
          <w:rFonts w:ascii="Arial" w:hAnsi="Arial" w:cs="Arial"/>
          <w:i/>
        </w:rPr>
        <w:t xml:space="preserve">Prize money </w:t>
      </w:r>
      <w:r w:rsidR="00EF6EE5">
        <w:rPr>
          <w:rFonts w:ascii="Arial" w:hAnsi="Arial" w:cs="Arial"/>
          <w:i/>
        </w:rPr>
        <w:t xml:space="preserve">funds </w:t>
      </w:r>
      <w:r w:rsidR="007426DF">
        <w:rPr>
          <w:rFonts w:ascii="Arial" w:hAnsi="Arial" w:cs="Arial"/>
          <w:i/>
        </w:rPr>
        <w:t>would be transferred to</w:t>
      </w:r>
      <w:r w:rsidR="00D60FF8">
        <w:rPr>
          <w:rFonts w:ascii="Arial" w:hAnsi="Arial" w:cs="Arial"/>
          <w:i/>
        </w:rPr>
        <w:t xml:space="preserve"> in case of, and subject to, any prize award by the </w:t>
      </w:r>
      <w:ins w:id="318" w:author="Matthias Tuma" w:date="2017-02-17T14:04:00Z">
        <w:r w:rsidR="00374F2E">
          <w:rPr>
            <w:rFonts w:ascii="Arial" w:hAnsi="Arial" w:cs="Arial"/>
            <w:i/>
          </w:rPr>
          <w:t>J</w:t>
        </w:r>
      </w:ins>
      <w:del w:id="319" w:author="Matthias Tuma" w:date="2017-02-17T14:04:00Z">
        <w:r w:rsidR="00D60FF8" w:rsidDel="00374F2E">
          <w:rPr>
            <w:rFonts w:ascii="Arial" w:hAnsi="Arial" w:cs="Arial"/>
            <w:i/>
          </w:rPr>
          <w:delText>j</w:delText>
        </w:r>
      </w:del>
      <w:r w:rsidR="00D60FF8">
        <w:rPr>
          <w:rFonts w:ascii="Arial" w:hAnsi="Arial" w:cs="Arial"/>
          <w:i/>
        </w:rPr>
        <w:t xml:space="preserve">udge </w:t>
      </w:r>
      <w:del w:id="320" w:author="Matthias Tuma" w:date="2017-02-17T14:04:00Z">
        <w:r w:rsidR="00D60FF8" w:rsidDel="00374F2E">
          <w:rPr>
            <w:rFonts w:ascii="Arial" w:hAnsi="Arial" w:cs="Arial"/>
            <w:i/>
          </w:rPr>
          <w:delText>p</w:delText>
        </w:r>
      </w:del>
      <w:ins w:id="321" w:author="Matthias Tuma" w:date="2017-02-17T14:04:00Z">
        <w:r w:rsidR="00374F2E">
          <w:rPr>
            <w:rFonts w:ascii="Arial" w:hAnsi="Arial" w:cs="Arial"/>
            <w:i/>
          </w:rPr>
          <w:t>P</w:t>
        </w:r>
      </w:ins>
      <w:r w:rsidR="00D60FF8">
        <w:rPr>
          <w:rFonts w:ascii="Arial" w:hAnsi="Arial" w:cs="Arial"/>
          <w:i/>
        </w:rPr>
        <w:t>anel</w:t>
      </w:r>
      <w:r w:rsidR="007426DF">
        <w:rPr>
          <w:rFonts w:ascii="Arial" w:hAnsi="Arial" w:cs="Arial"/>
          <w:i/>
        </w:rPr>
        <w:t xml:space="preserve"> (account holder name, address, IBAN, SWIFT, bank name and address):</w:t>
      </w:r>
    </w:p>
    <w:p w14:paraId="42D06CAE" w14:textId="77777777" w:rsidR="003F3422" w:rsidRDefault="003F3422" w:rsidP="009A2CAB">
      <w:pPr>
        <w:shd w:val="clear" w:color="auto" w:fill="FFFFFF"/>
        <w:jc w:val="both"/>
        <w:rPr>
          <w:rFonts w:ascii="Arial" w:eastAsia="Times New Roman" w:hAnsi="Arial" w:cs="Arial"/>
          <w:color w:val="222222"/>
          <w:sz w:val="22"/>
          <w:szCs w:val="22"/>
        </w:rPr>
      </w:pPr>
    </w:p>
    <w:p w14:paraId="0FCFD15A" w14:textId="6788C38A" w:rsidR="00D62F3A" w:rsidRDefault="00D62F3A" w:rsidP="00DA696F">
      <w:pPr>
        <w:pStyle w:val="Heading1"/>
      </w:pPr>
      <w:bookmarkStart w:id="322" w:name="_Toc482707714"/>
      <w:r>
        <w:t>ADDITIONAL INFORMATION</w:t>
      </w:r>
      <w:bookmarkEnd w:id="322"/>
    </w:p>
    <w:p w14:paraId="329F2557" w14:textId="77777777" w:rsidR="00D62F3A" w:rsidRDefault="00D62F3A" w:rsidP="00D62F3A"/>
    <w:p w14:paraId="211B0681" w14:textId="017B8DED" w:rsidR="00D62F3A" w:rsidRPr="00210B8B" w:rsidRDefault="00CC504A" w:rsidP="00CC504A">
      <w:pPr>
        <w:jc w:val="both"/>
        <w:rPr>
          <w:rFonts w:ascii="Arial" w:hAnsi="Arial" w:cs="Arial"/>
          <w:i/>
        </w:rPr>
      </w:pPr>
      <w:r>
        <w:rPr>
          <w:rFonts w:ascii="Arial" w:hAnsi="Arial" w:cs="Arial"/>
          <w:i/>
        </w:rPr>
        <w:t>P</w:t>
      </w:r>
      <w:r w:rsidR="00D62F3A" w:rsidRPr="00210B8B">
        <w:rPr>
          <w:rFonts w:ascii="Arial" w:hAnsi="Arial" w:cs="Arial"/>
          <w:i/>
        </w:rPr>
        <w:t xml:space="preserve">lease state here any additional elements </w:t>
      </w:r>
      <w:r>
        <w:rPr>
          <w:rFonts w:ascii="Arial" w:hAnsi="Arial" w:cs="Arial"/>
          <w:i/>
        </w:rPr>
        <w:t>you would like to include in</w:t>
      </w:r>
      <w:r w:rsidR="00D62F3A" w:rsidRPr="00210B8B">
        <w:rPr>
          <w:rFonts w:ascii="Arial" w:hAnsi="Arial" w:cs="Arial"/>
          <w:i/>
        </w:rPr>
        <w:t xml:space="preserve"> your application</w:t>
      </w:r>
      <w:r>
        <w:rPr>
          <w:rFonts w:ascii="Arial" w:hAnsi="Arial" w:cs="Arial"/>
          <w:i/>
        </w:rPr>
        <w:t>:</w:t>
      </w:r>
    </w:p>
    <w:p w14:paraId="1F93EB8E" w14:textId="77777777" w:rsidR="00D62F3A" w:rsidRDefault="00D62F3A" w:rsidP="00CC504A">
      <w:pPr>
        <w:jc w:val="both"/>
        <w:rPr>
          <w:rFonts w:ascii="Arial" w:hAnsi="Arial" w:cs="Arial"/>
          <w:i/>
        </w:rPr>
      </w:pPr>
    </w:p>
    <w:p w14:paraId="5DAADC8F" w14:textId="77777777" w:rsidR="005C70E0" w:rsidRPr="007241EA" w:rsidRDefault="005C70E0" w:rsidP="005C70E0">
      <w:pPr>
        <w:pStyle w:val="Heading1"/>
      </w:pPr>
      <w:bookmarkStart w:id="323" w:name="_Toc482707715"/>
      <w:r>
        <w:t>OPPORTUNITIES FOR COOPERATION</w:t>
      </w:r>
      <w:bookmarkEnd w:id="323"/>
    </w:p>
    <w:p w14:paraId="7EDC356F" w14:textId="77777777" w:rsidR="005C70E0" w:rsidRDefault="005C70E0" w:rsidP="005C70E0">
      <w:pPr>
        <w:shd w:val="clear" w:color="auto" w:fill="FFFFFF"/>
        <w:jc w:val="both"/>
        <w:rPr>
          <w:rFonts w:ascii="Arial" w:eastAsia="Times New Roman" w:hAnsi="Arial" w:cs="Arial"/>
          <w:i/>
          <w:color w:val="222222"/>
        </w:rPr>
      </w:pPr>
    </w:p>
    <w:p w14:paraId="60FADB35" w14:textId="5C9F1D2C" w:rsidR="005C70E0" w:rsidRPr="00E92E70" w:rsidRDefault="005C70E0" w:rsidP="004F5589">
      <w:pPr>
        <w:jc w:val="both"/>
        <w:rPr>
          <w:rFonts w:ascii="Arial" w:hAnsi="Arial" w:cs="Arial"/>
          <w:i/>
        </w:rPr>
      </w:pPr>
      <w:r w:rsidRPr="00E92E70">
        <w:rPr>
          <w:rFonts w:ascii="Arial" w:hAnsi="Arial" w:cs="Arial"/>
          <w:i/>
        </w:rPr>
        <w:lastRenderedPageBreak/>
        <w:t xml:space="preserve">Please state below whether you are seeking to team up with other </w:t>
      </w:r>
      <w:ins w:id="324" w:author="Matthias Tuma" w:date="2017-02-16T17:37:00Z">
        <w:r w:rsidR="004F5589">
          <w:rPr>
            <w:rFonts w:ascii="Arial" w:hAnsi="Arial" w:cs="Arial"/>
            <w:i/>
          </w:rPr>
          <w:t>C</w:t>
        </w:r>
      </w:ins>
      <w:del w:id="325" w:author="Matthias Tuma" w:date="2017-02-16T17:37:00Z">
        <w:r w:rsidRPr="00E92E70" w:rsidDel="004F5589">
          <w:rPr>
            <w:rFonts w:ascii="Arial" w:hAnsi="Arial" w:cs="Arial"/>
            <w:i/>
          </w:rPr>
          <w:delText>c</w:delText>
        </w:r>
      </w:del>
      <w:r w:rsidRPr="00E92E70">
        <w:rPr>
          <w:rFonts w:ascii="Arial" w:hAnsi="Arial" w:cs="Arial"/>
          <w:i/>
        </w:rPr>
        <w:t>ompetitors to share selected resources like</w:t>
      </w:r>
      <w:r w:rsidR="00EF7945">
        <w:rPr>
          <w:rFonts w:ascii="Arial" w:hAnsi="Arial" w:cs="Arial"/>
          <w:i/>
        </w:rPr>
        <w:t>,</w:t>
      </w:r>
      <w:r w:rsidRPr="00E92E70">
        <w:rPr>
          <w:rFonts w:ascii="Arial" w:hAnsi="Arial" w:cs="Arial"/>
          <w:i/>
        </w:rPr>
        <w:t xml:space="preserve"> for example</w:t>
      </w:r>
      <w:r w:rsidR="00EF7945">
        <w:rPr>
          <w:rFonts w:ascii="Arial" w:hAnsi="Arial" w:cs="Arial"/>
          <w:i/>
        </w:rPr>
        <w:t>,</w:t>
      </w:r>
      <w:r w:rsidRPr="00E92E70">
        <w:rPr>
          <w:rFonts w:ascii="Arial" w:hAnsi="Arial" w:cs="Arial"/>
          <w:i/>
        </w:rPr>
        <w:t xml:space="preserve"> infrastructure or ship time. If so, you may also include a clearly-marked section that will be forwarded verbatim</w:t>
      </w:r>
      <w:r w:rsidR="000E22DA">
        <w:rPr>
          <w:rFonts w:ascii="Arial" w:hAnsi="Arial" w:cs="Arial"/>
          <w:i/>
        </w:rPr>
        <w:t xml:space="preserve">, </w:t>
      </w:r>
      <w:r w:rsidR="00F91152">
        <w:rPr>
          <w:rFonts w:ascii="Arial" w:hAnsi="Arial" w:cs="Arial"/>
          <w:i/>
        </w:rPr>
        <w:t xml:space="preserve">together with </w:t>
      </w:r>
      <w:r w:rsidR="000E22DA">
        <w:rPr>
          <w:rFonts w:ascii="Arial" w:hAnsi="Arial" w:cs="Arial"/>
          <w:i/>
        </w:rPr>
        <w:t>your team’s contact information,</w:t>
      </w:r>
      <w:r w:rsidRPr="00E92E70">
        <w:rPr>
          <w:rFonts w:ascii="Arial" w:hAnsi="Arial" w:cs="Arial"/>
          <w:i/>
        </w:rPr>
        <w:t xml:space="preserve"> by the </w:t>
      </w:r>
      <w:del w:id="326" w:author="Matthias Tuma" w:date="2017-02-16T17:37:00Z">
        <w:r w:rsidRPr="00E92E70" w:rsidDel="004F5589">
          <w:rPr>
            <w:rFonts w:ascii="Arial" w:hAnsi="Arial" w:cs="Arial"/>
            <w:i/>
          </w:rPr>
          <w:delText>o</w:delText>
        </w:r>
      </w:del>
      <w:ins w:id="327" w:author="Matthias Tuma" w:date="2017-02-16T17:37:00Z">
        <w:r w:rsidR="004F5589">
          <w:rPr>
            <w:rFonts w:ascii="Arial" w:hAnsi="Arial" w:cs="Arial"/>
            <w:i/>
          </w:rPr>
          <w:t>O</w:t>
        </w:r>
      </w:ins>
      <w:r w:rsidRPr="00E92E70">
        <w:rPr>
          <w:rFonts w:ascii="Arial" w:hAnsi="Arial" w:cs="Arial"/>
          <w:i/>
        </w:rPr>
        <w:t xml:space="preserve">rganizers to all other </w:t>
      </w:r>
      <w:del w:id="328" w:author="Matthias Tuma" w:date="2017-02-16T17:37:00Z">
        <w:r w:rsidRPr="00E92E70" w:rsidDel="004F5589">
          <w:rPr>
            <w:rFonts w:ascii="Arial" w:hAnsi="Arial" w:cs="Arial"/>
            <w:i/>
          </w:rPr>
          <w:delText>c</w:delText>
        </w:r>
      </w:del>
      <w:ins w:id="329" w:author="Matthias Tuma" w:date="2017-02-16T17:37:00Z">
        <w:r w:rsidR="004F5589">
          <w:rPr>
            <w:rFonts w:ascii="Arial" w:hAnsi="Arial" w:cs="Arial"/>
            <w:i/>
          </w:rPr>
          <w:t>C</w:t>
        </w:r>
      </w:ins>
      <w:r w:rsidRPr="00E92E70">
        <w:rPr>
          <w:rFonts w:ascii="Arial" w:hAnsi="Arial" w:cs="Arial"/>
          <w:i/>
        </w:rPr>
        <w:t>ompetitors (</w:t>
      </w:r>
      <w:r w:rsidR="00034C1A" w:rsidRPr="00E92E70">
        <w:rPr>
          <w:rFonts w:ascii="Arial" w:hAnsi="Arial" w:cs="Arial"/>
          <w:i/>
        </w:rPr>
        <w:t>but not be published otherwise)</w:t>
      </w:r>
      <w:r w:rsidR="00EF7945">
        <w:rPr>
          <w:rFonts w:ascii="Arial" w:hAnsi="Arial" w:cs="Arial"/>
          <w:i/>
        </w:rPr>
        <w:t>. In addition, you may include a section clearly marked to that effect to be included on the Challenge’s online “Partnership Platform” web page (</w:t>
      </w:r>
      <w:hyperlink r:id="rId14" w:history="1">
        <w:r w:rsidR="00EF7945" w:rsidRPr="008D290C">
          <w:rPr>
            <w:rStyle w:val="Hyperlink"/>
            <w:rFonts w:ascii="Arial" w:hAnsi="Arial" w:cs="Arial"/>
            <w:i/>
          </w:rPr>
          <w:t>http://wcrp-climate.org/partnership-platform</w:t>
        </w:r>
      </w:hyperlink>
      <w:r w:rsidR="00EF7945">
        <w:rPr>
          <w:rFonts w:ascii="Arial" w:hAnsi="Arial" w:cs="Arial"/>
          <w:i/>
        </w:rPr>
        <w:t>):</w:t>
      </w:r>
    </w:p>
    <w:p w14:paraId="5C93150F" w14:textId="77777777" w:rsidR="00D62F3A" w:rsidRDefault="00D62F3A" w:rsidP="00D62F3A">
      <w:pPr>
        <w:rPr>
          <w:rFonts w:ascii="Arial" w:hAnsi="Arial" w:cs="Arial"/>
        </w:rPr>
      </w:pPr>
    </w:p>
    <w:p w14:paraId="76405499" w14:textId="4C81F97F" w:rsidR="00F82B84" w:rsidRDefault="00F82B84" w:rsidP="00E92E70">
      <w:pPr>
        <w:pStyle w:val="Heading1"/>
      </w:pPr>
      <w:bookmarkStart w:id="330" w:name="_Toc482707716"/>
      <w:r>
        <w:t>CONFIDENTIALITY</w:t>
      </w:r>
      <w:bookmarkEnd w:id="330"/>
    </w:p>
    <w:p w14:paraId="1CFA61AD" w14:textId="77777777" w:rsidR="00F82B84" w:rsidRDefault="00F82B84" w:rsidP="00D62F3A">
      <w:pPr>
        <w:rPr>
          <w:rFonts w:ascii="Arial" w:hAnsi="Arial" w:cs="Arial"/>
        </w:rPr>
      </w:pPr>
    </w:p>
    <w:p w14:paraId="314D5A33" w14:textId="2D606A75" w:rsidR="00F82B84" w:rsidRPr="004C29FB" w:rsidRDefault="00F82B84" w:rsidP="000249FE">
      <w:pPr>
        <w:jc w:val="both"/>
        <w:rPr>
          <w:rFonts w:ascii="Arial" w:hAnsi="Arial" w:cs="Arial"/>
        </w:rPr>
      </w:pPr>
      <w:r>
        <w:rPr>
          <w:rFonts w:ascii="Arial" w:hAnsi="Arial" w:cs="Arial"/>
          <w:lang w:eastAsia="en-GB"/>
        </w:rPr>
        <w:t xml:space="preserve">Note that </w:t>
      </w:r>
      <w:del w:id="331" w:author="Matthias Tuma" w:date="2017-02-21T16:06:00Z">
        <w:r w:rsidDel="000249FE">
          <w:rPr>
            <w:rFonts w:ascii="Arial" w:hAnsi="Arial" w:cs="Arial"/>
            <w:lang w:eastAsia="en-GB"/>
          </w:rPr>
          <w:delText xml:space="preserve">the </w:delText>
        </w:r>
      </w:del>
      <w:ins w:id="332" w:author="Matthias Tuma" w:date="2017-02-21T16:06:00Z">
        <w:r w:rsidR="000249FE">
          <w:rPr>
            <w:rFonts w:ascii="Arial" w:hAnsi="Arial" w:cs="Arial"/>
            <w:lang w:eastAsia="en-GB"/>
          </w:rPr>
          <w:t xml:space="preserve">a </w:t>
        </w:r>
      </w:ins>
      <w:ins w:id="333" w:author="Matthias Tuma" w:date="2017-02-16T17:37:00Z">
        <w:r w:rsidR="00C57F5C">
          <w:rPr>
            <w:rFonts w:ascii="Arial" w:hAnsi="Arial" w:cs="Arial"/>
            <w:lang w:eastAsia="en-GB"/>
          </w:rPr>
          <w:t xml:space="preserve">team’s </w:t>
        </w:r>
      </w:ins>
      <w:del w:id="334" w:author="Matthias Tuma" w:date="2017-02-16T17:37:00Z">
        <w:r w:rsidDel="00C57F5C">
          <w:rPr>
            <w:rFonts w:ascii="Arial" w:hAnsi="Arial" w:cs="Arial"/>
            <w:lang w:eastAsia="en-GB"/>
          </w:rPr>
          <w:delText>e</w:delText>
        </w:r>
      </w:del>
      <w:ins w:id="335" w:author="Matthias Tuma" w:date="2017-02-16T17:37:00Z">
        <w:r w:rsidR="00C57F5C">
          <w:rPr>
            <w:rFonts w:ascii="Arial" w:hAnsi="Arial" w:cs="Arial"/>
            <w:lang w:eastAsia="en-GB"/>
          </w:rPr>
          <w:t>E</w:t>
        </w:r>
      </w:ins>
      <w:r>
        <w:rPr>
          <w:rFonts w:ascii="Arial" w:hAnsi="Arial" w:cs="Arial"/>
          <w:lang w:eastAsia="en-GB"/>
        </w:rPr>
        <w:t xml:space="preserve">xecutive </w:t>
      </w:r>
      <w:del w:id="336" w:author="Matthias Tuma" w:date="2017-02-16T17:37:00Z">
        <w:r w:rsidDel="00C57F5C">
          <w:rPr>
            <w:rFonts w:ascii="Arial" w:hAnsi="Arial" w:cs="Arial"/>
            <w:lang w:eastAsia="en-GB"/>
          </w:rPr>
          <w:delText>s</w:delText>
        </w:r>
      </w:del>
      <w:ins w:id="337" w:author="Matthias Tuma" w:date="2017-02-16T17:37:00Z">
        <w:r w:rsidR="00C57F5C">
          <w:rPr>
            <w:rFonts w:ascii="Arial" w:hAnsi="Arial" w:cs="Arial"/>
            <w:lang w:eastAsia="en-GB"/>
          </w:rPr>
          <w:t>S</w:t>
        </w:r>
      </w:ins>
      <w:r>
        <w:rPr>
          <w:rFonts w:ascii="Arial" w:hAnsi="Arial" w:cs="Arial"/>
          <w:lang w:eastAsia="en-GB"/>
        </w:rPr>
        <w:t xml:space="preserve">ummary </w:t>
      </w:r>
      <w:ins w:id="338" w:author="Matthias Tuma" w:date="2017-02-16T17:37:00Z">
        <w:r w:rsidR="00C57F5C">
          <w:rPr>
            <w:rFonts w:ascii="Arial" w:hAnsi="Arial" w:cs="Arial"/>
            <w:lang w:eastAsia="en-GB"/>
          </w:rPr>
          <w:t xml:space="preserve">(i.e., Section 7 of this document) </w:t>
        </w:r>
      </w:ins>
      <w:r w:rsidRPr="0084119F">
        <w:rPr>
          <w:rFonts w:ascii="Arial" w:hAnsi="Arial" w:cs="Arial"/>
          <w:lang w:eastAsia="en-GB"/>
        </w:rPr>
        <w:t>will</w:t>
      </w:r>
      <w:r>
        <w:rPr>
          <w:rFonts w:ascii="Arial" w:hAnsi="Arial" w:cs="Arial"/>
          <w:lang w:eastAsia="en-GB"/>
        </w:rPr>
        <w:t xml:space="preserve"> be made public on the </w:t>
      </w:r>
      <w:r w:rsidR="004D32B4">
        <w:rPr>
          <w:rFonts w:ascii="Arial" w:hAnsi="Arial" w:cs="Arial"/>
          <w:lang w:eastAsia="en-GB"/>
        </w:rPr>
        <w:t>C</w:t>
      </w:r>
      <w:r>
        <w:rPr>
          <w:rFonts w:ascii="Arial" w:hAnsi="Arial" w:cs="Arial"/>
          <w:lang w:eastAsia="en-GB"/>
        </w:rPr>
        <w:t xml:space="preserve">ompetition home page. The </w:t>
      </w:r>
      <w:r w:rsidR="004D32B4">
        <w:rPr>
          <w:rFonts w:ascii="Arial" w:hAnsi="Arial" w:cs="Arial"/>
          <w:lang w:eastAsia="en-GB"/>
        </w:rPr>
        <w:t>O</w:t>
      </w:r>
      <w:r>
        <w:rPr>
          <w:rFonts w:ascii="Arial" w:hAnsi="Arial" w:cs="Arial"/>
          <w:lang w:eastAsia="en-GB"/>
        </w:rPr>
        <w:t xml:space="preserve">rganizers reserve the right to make public other selected aspects of the </w:t>
      </w:r>
      <w:r w:rsidR="004D32B4">
        <w:rPr>
          <w:rFonts w:ascii="Arial" w:hAnsi="Arial" w:cs="Arial"/>
          <w:lang w:eastAsia="en-GB"/>
        </w:rPr>
        <w:t>T</w:t>
      </w:r>
      <w:r>
        <w:rPr>
          <w:rFonts w:ascii="Arial" w:hAnsi="Arial" w:cs="Arial"/>
          <w:lang w:eastAsia="en-GB"/>
        </w:rPr>
        <w:t>eam’s application for the purpose of public description of the competition and its competitors. This right does not extend to any passages explicitly marked as confidential in this application form. Passages are considered marked as confidential when set in red text color or within embracing “</w:t>
      </w:r>
      <w:r w:rsidR="003E5B95">
        <w:rPr>
          <w:rFonts w:ascii="Arial" w:hAnsi="Arial" w:cs="Arial"/>
          <w:lang w:eastAsia="en-GB"/>
        </w:rPr>
        <w:t>CONFIDENTIAL</w:t>
      </w:r>
      <w:r>
        <w:rPr>
          <w:rFonts w:ascii="Arial" w:hAnsi="Arial" w:cs="Arial"/>
          <w:lang w:eastAsia="en-GB"/>
        </w:rPr>
        <w:t xml:space="preserve">” text marks. The </w:t>
      </w:r>
      <w:r w:rsidR="004D32B4">
        <w:rPr>
          <w:rFonts w:ascii="Arial" w:hAnsi="Arial" w:cs="Arial"/>
          <w:lang w:eastAsia="en-GB"/>
        </w:rPr>
        <w:t>O</w:t>
      </w:r>
      <w:r>
        <w:rPr>
          <w:rFonts w:ascii="Arial" w:hAnsi="Arial" w:cs="Arial"/>
          <w:lang w:eastAsia="en-GB"/>
        </w:rPr>
        <w:t xml:space="preserve">rganizers encourage all </w:t>
      </w:r>
      <w:r w:rsidR="004D32B4">
        <w:rPr>
          <w:rFonts w:ascii="Arial" w:hAnsi="Arial" w:cs="Arial"/>
          <w:lang w:eastAsia="en-GB"/>
        </w:rPr>
        <w:t>T</w:t>
      </w:r>
      <w:r>
        <w:rPr>
          <w:rFonts w:ascii="Arial" w:hAnsi="Arial" w:cs="Arial"/>
          <w:lang w:eastAsia="en-GB"/>
        </w:rPr>
        <w:t xml:space="preserve">eams to uphold these conventions throughout all written communication between the </w:t>
      </w:r>
      <w:r w:rsidR="004D32B4">
        <w:rPr>
          <w:rFonts w:ascii="Arial" w:hAnsi="Arial" w:cs="Arial"/>
          <w:lang w:eastAsia="en-GB"/>
        </w:rPr>
        <w:t>T</w:t>
      </w:r>
      <w:r>
        <w:rPr>
          <w:rFonts w:ascii="Arial" w:hAnsi="Arial" w:cs="Arial"/>
          <w:lang w:eastAsia="en-GB"/>
        </w:rPr>
        <w:t xml:space="preserve">eam and </w:t>
      </w:r>
      <w:r w:rsidR="004D32B4">
        <w:rPr>
          <w:rFonts w:ascii="Arial" w:hAnsi="Arial" w:cs="Arial"/>
          <w:lang w:eastAsia="en-GB"/>
        </w:rPr>
        <w:t>O</w:t>
      </w:r>
      <w:r>
        <w:rPr>
          <w:rFonts w:ascii="Arial" w:hAnsi="Arial" w:cs="Arial"/>
          <w:lang w:eastAsia="en-GB"/>
        </w:rPr>
        <w:t>rganizers.</w:t>
      </w:r>
    </w:p>
    <w:p w14:paraId="73E4BC19" w14:textId="77777777" w:rsidR="00BD0411" w:rsidRDefault="00BD0411" w:rsidP="00BD0411">
      <w:pPr>
        <w:pStyle w:val="Heading1"/>
      </w:pPr>
      <w:bookmarkStart w:id="339" w:name="_Toc482707717"/>
      <w:r>
        <w:t>LIABILITY</w:t>
      </w:r>
      <w:bookmarkEnd w:id="339"/>
    </w:p>
    <w:p w14:paraId="291108F7" w14:textId="77777777" w:rsidR="00BD0411" w:rsidRDefault="00BD0411" w:rsidP="00BD0411"/>
    <w:p w14:paraId="408BD94A" w14:textId="5662799D" w:rsidR="00E620E6" w:rsidRDefault="00E472CD" w:rsidP="00BD0411">
      <w:pPr>
        <w:jc w:val="both"/>
        <w:rPr>
          <w:rFonts w:ascii="Arial" w:eastAsia="Times New Roman" w:hAnsi="Arial" w:cs="Arial"/>
        </w:rPr>
      </w:pPr>
      <w:r w:rsidRPr="00E472CD">
        <w:rPr>
          <w:rFonts w:ascii="Arial" w:eastAsia="Times New Roman" w:hAnsi="Arial" w:cs="Arial"/>
        </w:rPr>
        <w:t xml:space="preserve">The </w:t>
      </w:r>
      <w:r w:rsidR="00E620E6">
        <w:rPr>
          <w:rFonts w:ascii="Arial" w:eastAsia="Times New Roman" w:hAnsi="Arial" w:cs="Arial"/>
        </w:rPr>
        <w:t>O</w:t>
      </w:r>
      <w:r w:rsidRPr="00E472CD">
        <w:rPr>
          <w:rFonts w:ascii="Arial" w:eastAsia="Times New Roman" w:hAnsi="Arial" w:cs="Arial"/>
        </w:rPr>
        <w:t xml:space="preserve">rganizers </w:t>
      </w:r>
      <w:r w:rsidR="00947A67" w:rsidRPr="0026580C">
        <w:rPr>
          <w:rFonts w:ascii="Arial" w:hAnsi="Arial" w:cs="Arial"/>
        </w:rPr>
        <w:t>(including its officers, employees</w:t>
      </w:r>
      <w:r w:rsidR="00947A67">
        <w:rPr>
          <w:rFonts w:ascii="Arial" w:hAnsi="Arial" w:cs="Arial"/>
        </w:rPr>
        <w:t xml:space="preserve">, contractors and </w:t>
      </w:r>
      <w:r w:rsidR="00947A67" w:rsidRPr="0026580C">
        <w:rPr>
          <w:rFonts w:ascii="Arial" w:hAnsi="Arial" w:cs="Arial"/>
        </w:rPr>
        <w:t>agents</w:t>
      </w:r>
      <w:r w:rsidR="00947A67">
        <w:rPr>
          <w:rFonts w:ascii="Arial" w:hAnsi="Arial" w:cs="Arial"/>
        </w:rPr>
        <w:t>, as well as those of any of its co-sponsors</w:t>
      </w:r>
      <w:r w:rsidR="00947A67" w:rsidRPr="0026580C">
        <w:rPr>
          <w:rFonts w:ascii="Arial" w:hAnsi="Arial" w:cs="Arial"/>
        </w:rPr>
        <w:t>)</w:t>
      </w:r>
      <w:r w:rsidR="00947A67">
        <w:rPr>
          <w:rFonts w:ascii="Arial" w:hAnsi="Arial" w:cs="Arial"/>
        </w:rPr>
        <w:t xml:space="preserve"> </w:t>
      </w:r>
      <w:r w:rsidRPr="00E472CD">
        <w:rPr>
          <w:rFonts w:ascii="Arial" w:eastAsia="Times New Roman" w:hAnsi="Arial" w:cs="Arial"/>
        </w:rPr>
        <w:t>of the WCRP-FPA2 Polar Challenge assume no liability for</w:t>
      </w:r>
      <w:r w:rsidR="00CA408D">
        <w:rPr>
          <w:rFonts w:ascii="Arial" w:eastAsia="Times New Roman" w:hAnsi="Arial" w:cs="Arial"/>
        </w:rPr>
        <w:t>, nor on behalf of,</w:t>
      </w:r>
      <w:r w:rsidRPr="00E472CD">
        <w:rPr>
          <w:rFonts w:ascii="Arial" w:eastAsia="Times New Roman" w:hAnsi="Arial" w:cs="Arial"/>
        </w:rPr>
        <w:t xml:space="preserve"> the </w:t>
      </w:r>
      <w:r w:rsidR="00B7359A">
        <w:rPr>
          <w:rFonts w:ascii="Arial" w:eastAsia="Times New Roman" w:hAnsi="Arial" w:cs="Arial"/>
        </w:rPr>
        <w:t>C</w:t>
      </w:r>
      <w:r w:rsidRPr="00E472CD">
        <w:rPr>
          <w:rFonts w:ascii="Arial" w:eastAsia="Times New Roman" w:hAnsi="Arial" w:cs="Arial"/>
        </w:rPr>
        <w:t xml:space="preserve">ompetitors. </w:t>
      </w:r>
    </w:p>
    <w:p w14:paraId="5204B854" w14:textId="77777777" w:rsidR="00E620E6" w:rsidRDefault="00E620E6" w:rsidP="00BD0411">
      <w:pPr>
        <w:jc w:val="both"/>
        <w:rPr>
          <w:rFonts w:ascii="Arial" w:eastAsia="Times New Roman" w:hAnsi="Arial" w:cs="Arial"/>
        </w:rPr>
      </w:pPr>
    </w:p>
    <w:p w14:paraId="1A20602F" w14:textId="79CCC3B9" w:rsidR="00E620E6" w:rsidRPr="005E166F" w:rsidRDefault="00BD0411" w:rsidP="00105C5B">
      <w:pPr>
        <w:jc w:val="both"/>
        <w:rPr>
          <w:rFonts w:ascii="Arial" w:hAnsi="Arial" w:cs="Arial"/>
        </w:rPr>
      </w:pPr>
      <w:r w:rsidRPr="0026580C">
        <w:rPr>
          <w:rFonts w:ascii="Arial" w:hAnsi="Arial" w:cs="Arial"/>
        </w:rPr>
        <w:t xml:space="preserve">By registering to the </w:t>
      </w:r>
      <w:del w:id="340" w:author="Matthias Tuma" w:date="2017-02-16T17:39:00Z">
        <w:r w:rsidRPr="0026580C" w:rsidDel="00750AAE">
          <w:rPr>
            <w:rFonts w:ascii="Arial" w:hAnsi="Arial" w:cs="Arial"/>
          </w:rPr>
          <w:delText>c</w:delText>
        </w:r>
      </w:del>
      <w:ins w:id="341" w:author="Matthias Tuma" w:date="2017-02-16T17:39:00Z">
        <w:r w:rsidR="00750AAE">
          <w:rPr>
            <w:rFonts w:ascii="Arial" w:hAnsi="Arial" w:cs="Arial"/>
          </w:rPr>
          <w:t>C</w:t>
        </w:r>
      </w:ins>
      <w:r w:rsidRPr="0026580C">
        <w:rPr>
          <w:rFonts w:ascii="Arial" w:hAnsi="Arial" w:cs="Arial"/>
        </w:rPr>
        <w:t>ompetition, teams acknowledge they fully</w:t>
      </w:r>
      <w:r>
        <w:rPr>
          <w:rFonts w:ascii="Arial" w:hAnsi="Arial" w:cs="Arial"/>
        </w:rPr>
        <w:t xml:space="preserve"> understand and agree to </w:t>
      </w:r>
      <w:r w:rsidR="00E472CD">
        <w:rPr>
          <w:rFonts w:ascii="Arial" w:hAnsi="Arial" w:cs="Arial"/>
        </w:rPr>
        <w:t>the</w:t>
      </w:r>
      <w:r w:rsidR="00276B28">
        <w:rPr>
          <w:rFonts w:ascii="Arial" w:hAnsi="Arial" w:cs="Arial"/>
        </w:rPr>
        <w:t xml:space="preserve"> terms</w:t>
      </w:r>
      <w:r w:rsidR="00276B28" w:rsidRPr="00D80479">
        <w:rPr>
          <w:rFonts w:ascii="Arial" w:hAnsi="Arial" w:cs="Arial"/>
        </w:rPr>
        <w:t xml:space="preserve"> laid out in the Application Form document, the R</w:t>
      </w:r>
      <w:r w:rsidR="00276B28" w:rsidRPr="00BA206B">
        <w:rPr>
          <w:rFonts w:ascii="Arial" w:hAnsi="Arial" w:cs="Arial"/>
        </w:rPr>
        <w:t>ules and</w:t>
      </w:r>
      <w:r w:rsidR="00276B28">
        <w:rPr>
          <w:rFonts w:ascii="Arial" w:hAnsi="Arial" w:cs="Arial"/>
        </w:rPr>
        <w:t xml:space="preserve"> Procedures</w:t>
      </w:r>
      <w:r w:rsidR="00276B28" w:rsidRPr="00BA206B">
        <w:rPr>
          <w:rFonts w:ascii="Arial" w:hAnsi="Arial" w:cs="Arial"/>
        </w:rPr>
        <w:t xml:space="preserve"> document</w:t>
      </w:r>
      <w:r w:rsidR="00276B28">
        <w:rPr>
          <w:rFonts w:ascii="Arial" w:hAnsi="Arial" w:cs="Arial"/>
        </w:rPr>
        <w:t xml:space="preserve">, </w:t>
      </w:r>
      <w:r w:rsidR="00276B28" w:rsidRPr="009B5B90">
        <w:rPr>
          <w:rFonts w:ascii="Arial" w:hAnsi="Arial" w:cs="Arial"/>
        </w:rPr>
        <w:t xml:space="preserve">the Regulations and Standards for Installation of </w:t>
      </w:r>
      <w:r w:rsidR="00276B28">
        <w:rPr>
          <w:rFonts w:ascii="Arial" w:hAnsi="Arial" w:cs="Arial"/>
        </w:rPr>
        <w:br/>
      </w:r>
      <w:r w:rsidR="00276B28" w:rsidRPr="009B5B90">
        <w:rPr>
          <w:rFonts w:ascii="Arial" w:hAnsi="Arial" w:cs="Arial"/>
        </w:rPr>
        <w:t>Mission Verification Tags</w:t>
      </w:r>
      <w:r w:rsidR="00276B28" w:rsidRPr="00BA206B">
        <w:rPr>
          <w:rFonts w:ascii="Arial" w:hAnsi="Arial" w:cs="Arial"/>
        </w:rPr>
        <w:t xml:space="preserve"> </w:t>
      </w:r>
      <w:r w:rsidR="00276B28">
        <w:rPr>
          <w:rFonts w:ascii="Arial" w:hAnsi="Arial" w:cs="Arial"/>
        </w:rPr>
        <w:t>and</w:t>
      </w:r>
      <w:r w:rsidR="00276B28" w:rsidRPr="00BA206B">
        <w:rPr>
          <w:rFonts w:ascii="Arial" w:hAnsi="Arial" w:cs="Arial"/>
        </w:rPr>
        <w:t xml:space="preserve"> any other documents referenced on</w:t>
      </w:r>
      <w:r w:rsidR="00276B28">
        <w:rPr>
          <w:rFonts w:ascii="Arial" w:hAnsi="Arial" w:cs="Arial"/>
        </w:rPr>
        <w:t xml:space="preserve"> </w:t>
      </w:r>
      <w:r w:rsidR="00276B28" w:rsidRPr="00BA206B">
        <w:rPr>
          <w:rFonts w:ascii="Arial" w:hAnsi="Arial" w:cs="Arial"/>
        </w:rPr>
        <w:t xml:space="preserve">the </w:t>
      </w:r>
      <w:r w:rsidR="00E867FA">
        <w:rPr>
          <w:rFonts w:ascii="Arial" w:hAnsi="Arial" w:cs="Arial"/>
        </w:rPr>
        <w:t>Guidelines</w:t>
      </w:r>
      <w:r w:rsidR="00276B28" w:rsidRPr="00BA206B">
        <w:rPr>
          <w:rFonts w:ascii="Arial" w:hAnsi="Arial" w:cs="Arial"/>
        </w:rPr>
        <w:t xml:space="preserve"> se</w:t>
      </w:r>
      <w:r w:rsidR="00276B28">
        <w:rPr>
          <w:rFonts w:ascii="Arial" w:hAnsi="Arial" w:cs="Arial"/>
        </w:rPr>
        <w:t>ction of the Challenge homepage</w:t>
      </w:r>
      <w:r w:rsidR="00587FAB">
        <w:rPr>
          <w:rFonts w:ascii="Arial" w:hAnsi="Arial" w:cs="Arial"/>
        </w:rPr>
        <w:t xml:space="preserve">, </w:t>
      </w:r>
      <w:r w:rsidRPr="0026580C">
        <w:rPr>
          <w:rFonts w:ascii="Arial" w:hAnsi="Arial" w:cs="Arial"/>
        </w:rPr>
        <w:t>and any subsequent amendment</w:t>
      </w:r>
      <w:r w:rsidR="00587FAB">
        <w:rPr>
          <w:rFonts w:ascii="Arial" w:hAnsi="Arial" w:cs="Arial"/>
        </w:rPr>
        <w:t>s</w:t>
      </w:r>
      <w:r w:rsidRPr="0026580C">
        <w:rPr>
          <w:rFonts w:ascii="Arial" w:hAnsi="Arial" w:cs="Arial"/>
        </w:rPr>
        <w:t xml:space="preserve">. </w:t>
      </w:r>
      <w:r w:rsidR="00C330EC" w:rsidRPr="0026580C">
        <w:rPr>
          <w:rFonts w:ascii="Arial" w:eastAsia="Times New Roman" w:hAnsi="Arial" w:cs="Arial"/>
        </w:rPr>
        <w:t xml:space="preserve">Teams enter the </w:t>
      </w:r>
      <w:del w:id="342" w:author="Matthias Tuma" w:date="2017-02-16T17:39:00Z">
        <w:r w:rsidR="00C330EC" w:rsidRPr="0026580C" w:rsidDel="00105C5B">
          <w:rPr>
            <w:rFonts w:ascii="Arial" w:eastAsia="Times New Roman" w:hAnsi="Arial" w:cs="Arial"/>
          </w:rPr>
          <w:delText>c</w:delText>
        </w:r>
      </w:del>
      <w:ins w:id="343" w:author="Matthias Tuma" w:date="2017-02-16T17:39:00Z">
        <w:r w:rsidR="00105C5B">
          <w:rPr>
            <w:rFonts w:ascii="Arial" w:eastAsia="Times New Roman" w:hAnsi="Arial" w:cs="Arial"/>
          </w:rPr>
          <w:t>C</w:t>
        </w:r>
      </w:ins>
      <w:r w:rsidR="00C330EC" w:rsidRPr="0026580C">
        <w:rPr>
          <w:rFonts w:ascii="Arial" w:eastAsia="Times New Roman" w:hAnsi="Arial" w:cs="Arial"/>
        </w:rPr>
        <w:t xml:space="preserve">ompetition at their own risk. </w:t>
      </w:r>
    </w:p>
    <w:p w14:paraId="6CF5148D" w14:textId="77777777" w:rsidR="00E620E6" w:rsidRDefault="00E620E6" w:rsidP="00BD0411">
      <w:pPr>
        <w:jc w:val="both"/>
        <w:rPr>
          <w:rFonts w:ascii="Arial" w:eastAsia="Times New Roman" w:hAnsi="Arial" w:cs="Arial"/>
        </w:rPr>
      </w:pPr>
    </w:p>
    <w:p w14:paraId="09AE57B5" w14:textId="571A5E67" w:rsidR="00045068" w:rsidRPr="0026580C" w:rsidRDefault="00BD0411" w:rsidP="00BD0411">
      <w:pPr>
        <w:jc w:val="both"/>
        <w:rPr>
          <w:rFonts w:ascii="Arial" w:hAnsi="Arial" w:cs="Arial"/>
        </w:rPr>
      </w:pPr>
      <w:r w:rsidRPr="0026580C">
        <w:rPr>
          <w:rFonts w:ascii="Arial" w:hAnsi="Arial" w:cs="Arial"/>
        </w:rPr>
        <w:t xml:space="preserve">Except for any liability that cannot by law be excluded, the Organizers </w:t>
      </w:r>
      <w:r w:rsidR="00C330EC">
        <w:rPr>
          <w:rFonts w:ascii="Arial" w:hAnsi="Arial" w:cs="Arial"/>
        </w:rPr>
        <w:t>assume no</w:t>
      </w:r>
      <w:r w:rsidRPr="0026580C">
        <w:rPr>
          <w:rFonts w:ascii="Arial" w:hAnsi="Arial" w:cs="Arial"/>
        </w:rPr>
        <w:t xml:space="preserve"> liability (including negligence), for any personal injury</w:t>
      </w:r>
      <w:r w:rsidR="001C1D9B">
        <w:rPr>
          <w:rFonts w:ascii="Arial" w:hAnsi="Arial" w:cs="Arial"/>
        </w:rPr>
        <w:t>,</w:t>
      </w:r>
      <w:r w:rsidR="00587FAB">
        <w:rPr>
          <w:rFonts w:ascii="Arial" w:hAnsi="Arial" w:cs="Arial"/>
        </w:rPr>
        <w:t xml:space="preserve"> death,</w:t>
      </w:r>
      <w:r w:rsidRPr="0026580C">
        <w:rPr>
          <w:rFonts w:ascii="Arial" w:hAnsi="Arial" w:cs="Arial"/>
        </w:rPr>
        <w:t xml:space="preserve"> or any loss or damage (including loss of opportunity)</w:t>
      </w:r>
      <w:r w:rsidR="001C1D9B">
        <w:rPr>
          <w:rFonts w:ascii="Arial" w:hAnsi="Arial" w:cs="Arial"/>
        </w:rPr>
        <w:t>,</w:t>
      </w:r>
      <w:r w:rsidRPr="0026580C">
        <w:rPr>
          <w:rFonts w:ascii="Arial" w:hAnsi="Arial" w:cs="Arial"/>
        </w:rPr>
        <w:t xml:space="preserve"> whether direct, indirect, special or consequential, arising in any way out of the competition, including</w:t>
      </w:r>
      <w:r w:rsidR="002B74F1">
        <w:rPr>
          <w:rFonts w:ascii="Arial" w:hAnsi="Arial" w:cs="Arial"/>
        </w:rPr>
        <w:t xml:space="preserve"> through</w:t>
      </w:r>
      <w:r w:rsidRPr="0026580C">
        <w:rPr>
          <w:rFonts w:ascii="Arial" w:hAnsi="Arial" w:cs="Arial"/>
        </w:rPr>
        <w:t xml:space="preserve">, but not limited to: </w:t>
      </w:r>
    </w:p>
    <w:p w14:paraId="410505C3" w14:textId="55CCCE8A" w:rsidR="00045068" w:rsidRDefault="00045068" w:rsidP="00E92E70">
      <w:pPr>
        <w:jc w:val="both"/>
      </w:pPr>
    </w:p>
    <w:p w14:paraId="719A3E0B" w14:textId="583727FF" w:rsidR="001C1D9B" w:rsidRPr="00E92E70" w:rsidRDefault="001C1D9B" w:rsidP="00F249DD">
      <w:pPr>
        <w:pStyle w:val="ListParagraph"/>
        <w:numPr>
          <w:ilvl w:val="0"/>
          <w:numId w:val="13"/>
        </w:numPr>
        <w:jc w:val="both"/>
        <w:rPr>
          <w:rFonts w:ascii="Arial" w:hAnsi="Arial" w:cs="Arial"/>
        </w:rPr>
      </w:pPr>
      <w:r>
        <w:rPr>
          <w:rFonts w:ascii="Arial" w:hAnsi="Arial" w:cs="Arial"/>
        </w:rPr>
        <w:t>u</w:t>
      </w:r>
      <w:r w:rsidRPr="001C1D9B">
        <w:rPr>
          <w:rFonts w:ascii="Arial" w:hAnsi="Arial" w:cs="Arial"/>
        </w:rPr>
        <w:t>nsuccessful</w:t>
      </w:r>
      <w:r w:rsidRPr="00E92E70">
        <w:rPr>
          <w:rFonts w:ascii="Arial" w:hAnsi="Arial" w:cs="Arial"/>
        </w:rPr>
        <w:t xml:space="preserve"> application to the </w:t>
      </w:r>
      <w:del w:id="344" w:author="Matthias Tuma" w:date="2017-02-16T17:39:00Z">
        <w:r w:rsidRPr="00E92E70" w:rsidDel="00F249DD">
          <w:rPr>
            <w:rFonts w:ascii="Arial" w:hAnsi="Arial" w:cs="Arial"/>
          </w:rPr>
          <w:delText>c</w:delText>
        </w:r>
      </w:del>
      <w:ins w:id="345" w:author="Matthias Tuma" w:date="2017-02-16T17:39:00Z">
        <w:r w:rsidR="00F249DD">
          <w:rPr>
            <w:rFonts w:ascii="Arial" w:hAnsi="Arial" w:cs="Arial"/>
          </w:rPr>
          <w:t>C</w:t>
        </w:r>
      </w:ins>
      <w:r w:rsidRPr="00E92E70">
        <w:rPr>
          <w:rFonts w:ascii="Arial" w:hAnsi="Arial" w:cs="Arial"/>
        </w:rPr>
        <w:t>ompetition;</w:t>
      </w:r>
    </w:p>
    <w:p w14:paraId="454B2647"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any technical difficulties or equipment malfunction;</w:t>
      </w:r>
    </w:p>
    <w:p w14:paraId="6F085C6A"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 xml:space="preserve">any theft, unauthorized access or third party interference with equipment; </w:t>
      </w:r>
    </w:p>
    <w:p w14:paraId="2ECE3A8E" w14:textId="20FBCBCA"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 xml:space="preserve">any modification of the </w:t>
      </w:r>
      <w:r w:rsidR="00E867FA">
        <w:rPr>
          <w:rFonts w:ascii="Arial" w:hAnsi="Arial" w:cs="Arial"/>
        </w:rPr>
        <w:t>Challenge Guidelines</w:t>
      </w:r>
      <w:r w:rsidRPr="00E92E70">
        <w:rPr>
          <w:rFonts w:ascii="Arial" w:hAnsi="Arial" w:cs="Arial"/>
        </w:rPr>
        <w:t xml:space="preserve">; </w:t>
      </w:r>
    </w:p>
    <w:p w14:paraId="38A930BA"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any variation in award value;</w:t>
      </w:r>
    </w:p>
    <w:p w14:paraId="4DBF32ED"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denied access to area of operation;</w:t>
      </w:r>
    </w:p>
    <w:p w14:paraId="3B118265"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lastRenderedPageBreak/>
        <w:t>denied shipping;</w:t>
      </w:r>
    </w:p>
    <w:p w14:paraId="29C41D6E" w14:textId="1E2F7778" w:rsidR="001C1D9B" w:rsidRPr="00E92E70" w:rsidRDefault="009B7F3E">
      <w:pPr>
        <w:pStyle w:val="ListParagraph"/>
        <w:numPr>
          <w:ilvl w:val="0"/>
          <w:numId w:val="13"/>
        </w:numPr>
        <w:jc w:val="both"/>
        <w:rPr>
          <w:rFonts w:ascii="Arial" w:hAnsi="Arial" w:cs="Arial"/>
        </w:rPr>
      </w:pPr>
      <w:r>
        <w:rPr>
          <w:rFonts w:ascii="Arial" w:hAnsi="Arial" w:cs="Arial"/>
        </w:rPr>
        <w:t xml:space="preserve">non-consideration for the Prize due to inflicted </w:t>
      </w:r>
      <w:r w:rsidR="001C1D9B" w:rsidRPr="00E92E70">
        <w:rPr>
          <w:rFonts w:ascii="Arial" w:hAnsi="Arial" w:cs="Arial"/>
        </w:rPr>
        <w:t>harms to the environment</w:t>
      </w:r>
      <w:r>
        <w:rPr>
          <w:rFonts w:ascii="Arial" w:hAnsi="Arial" w:cs="Arial"/>
        </w:rPr>
        <w:t xml:space="preserve"> or similar misconduct during AUV mission</w:t>
      </w:r>
      <w:r w:rsidR="001C1D9B" w:rsidRPr="00E92E70">
        <w:rPr>
          <w:rFonts w:ascii="Arial" w:hAnsi="Arial" w:cs="Arial"/>
        </w:rPr>
        <w:t>;</w:t>
      </w:r>
    </w:p>
    <w:p w14:paraId="63A9DC67"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lack of evidence to support the validation of a claimed mission or demonstration;</w:t>
      </w:r>
    </w:p>
    <w:p w14:paraId="06793449" w14:textId="24193506" w:rsidR="001C1D9B" w:rsidRPr="00E92E70" w:rsidRDefault="001C1D9B" w:rsidP="00F249DD">
      <w:pPr>
        <w:pStyle w:val="ListParagraph"/>
        <w:numPr>
          <w:ilvl w:val="0"/>
          <w:numId w:val="13"/>
        </w:numPr>
        <w:jc w:val="both"/>
        <w:rPr>
          <w:rFonts w:ascii="Arial" w:hAnsi="Arial" w:cs="Arial"/>
        </w:rPr>
      </w:pPr>
      <w:r w:rsidRPr="00E92E70">
        <w:rPr>
          <w:rFonts w:ascii="Arial" w:hAnsi="Arial" w:cs="Arial"/>
        </w:rPr>
        <w:t xml:space="preserve">outreach activities and data publication related to the </w:t>
      </w:r>
      <w:del w:id="346" w:author="Matthias Tuma" w:date="2017-02-16T17:39:00Z">
        <w:r w:rsidRPr="00E92E70" w:rsidDel="00F249DD">
          <w:rPr>
            <w:rFonts w:ascii="Arial" w:hAnsi="Arial" w:cs="Arial"/>
          </w:rPr>
          <w:delText>c</w:delText>
        </w:r>
      </w:del>
      <w:ins w:id="347" w:author="Matthias Tuma" w:date="2017-02-16T17:39:00Z">
        <w:r w:rsidR="00F249DD">
          <w:rPr>
            <w:rFonts w:ascii="Arial" w:hAnsi="Arial" w:cs="Arial"/>
          </w:rPr>
          <w:t>C</w:t>
        </w:r>
      </w:ins>
      <w:r w:rsidRPr="00E92E70">
        <w:rPr>
          <w:rFonts w:ascii="Arial" w:hAnsi="Arial" w:cs="Arial"/>
        </w:rPr>
        <w:t>ompetition;</w:t>
      </w:r>
    </w:p>
    <w:p w14:paraId="72D79854"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 xml:space="preserve">any tax liability incurred by a winner; </w:t>
      </w:r>
    </w:p>
    <w:p w14:paraId="53FBB71D" w14:textId="5DAE9CA8" w:rsidR="001C1D9B" w:rsidRPr="00E92E70" w:rsidRDefault="001C1D9B" w:rsidP="00291B96">
      <w:pPr>
        <w:pStyle w:val="ListParagraph"/>
        <w:numPr>
          <w:ilvl w:val="0"/>
          <w:numId w:val="13"/>
        </w:numPr>
        <w:jc w:val="both"/>
        <w:rPr>
          <w:rFonts w:ascii="Arial" w:hAnsi="Arial" w:cs="Arial"/>
        </w:rPr>
      </w:pPr>
      <w:r w:rsidRPr="00E92E70">
        <w:rPr>
          <w:rFonts w:ascii="Arial" w:hAnsi="Arial" w:cs="Arial"/>
        </w:rPr>
        <w:t xml:space="preserve">the participation in the </w:t>
      </w:r>
      <w:del w:id="348" w:author="Matthias Tuma" w:date="2017-02-16T17:39:00Z">
        <w:r w:rsidRPr="00E92E70" w:rsidDel="00291B96">
          <w:rPr>
            <w:rFonts w:ascii="Arial" w:hAnsi="Arial" w:cs="Arial"/>
          </w:rPr>
          <w:delText>c</w:delText>
        </w:r>
      </w:del>
      <w:ins w:id="349" w:author="Matthias Tuma" w:date="2017-02-16T17:39:00Z">
        <w:r w:rsidR="00291B96">
          <w:rPr>
            <w:rFonts w:ascii="Arial" w:hAnsi="Arial" w:cs="Arial"/>
          </w:rPr>
          <w:t>C</w:t>
        </w:r>
      </w:ins>
      <w:r w:rsidRPr="00E92E70">
        <w:rPr>
          <w:rFonts w:ascii="Arial" w:hAnsi="Arial" w:cs="Arial"/>
        </w:rPr>
        <w:t>ompetition;</w:t>
      </w:r>
    </w:p>
    <w:p w14:paraId="7AACC340" w14:textId="77777777" w:rsidR="001C1D9B" w:rsidRPr="00E92E70" w:rsidRDefault="001C1D9B" w:rsidP="00E92E70">
      <w:pPr>
        <w:pStyle w:val="ListParagraph"/>
        <w:numPr>
          <w:ilvl w:val="0"/>
          <w:numId w:val="13"/>
        </w:numPr>
        <w:jc w:val="both"/>
        <w:rPr>
          <w:rFonts w:ascii="Arial" w:hAnsi="Arial" w:cs="Arial"/>
        </w:rPr>
      </w:pPr>
      <w:r w:rsidRPr="00E92E70">
        <w:rPr>
          <w:rFonts w:ascii="Arial" w:hAnsi="Arial" w:cs="Arial"/>
        </w:rPr>
        <w:t>any impacts of force majeure.</w:t>
      </w:r>
    </w:p>
    <w:p w14:paraId="7CE6ECC5" w14:textId="77777777" w:rsidR="001C1D9B" w:rsidRPr="001C1D9B" w:rsidRDefault="001C1D9B" w:rsidP="00FD13DC">
      <w:pPr>
        <w:jc w:val="both"/>
      </w:pPr>
    </w:p>
    <w:p w14:paraId="254106E7" w14:textId="77777777" w:rsidR="00BD0411" w:rsidRPr="00752346" w:rsidRDefault="00BD0411" w:rsidP="00BD0411">
      <w:pPr>
        <w:jc w:val="both"/>
        <w:rPr>
          <w:rFonts w:ascii="Arial" w:hAnsi="Arial" w:cs="Arial"/>
        </w:rPr>
      </w:pPr>
    </w:p>
    <w:p w14:paraId="426BA0A0" w14:textId="0017DC4E" w:rsidR="00E472CD" w:rsidRDefault="009B7F3E" w:rsidP="00EA268E">
      <w:pPr>
        <w:jc w:val="both"/>
        <w:rPr>
          <w:rFonts w:ascii="Arial" w:hAnsi="Arial" w:cs="Arial"/>
        </w:rPr>
      </w:pPr>
      <w:r>
        <w:rPr>
          <w:rFonts w:ascii="Arial" w:hAnsi="Arial" w:cs="Arial"/>
        </w:rPr>
        <w:t>E</w:t>
      </w:r>
      <w:r w:rsidR="00E472CD" w:rsidRPr="00F20F8F">
        <w:rPr>
          <w:rFonts w:ascii="Arial" w:hAnsi="Arial" w:cs="Arial"/>
        </w:rPr>
        <w:t>ach Team shall be solely liable for any loss, damage</w:t>
      </w:r>
      <w:r w:rsidR="00587FAB">
        <w:rPr>
          <w:rFonts w:ascii="Arial" w:hAnsi="Arial" w:cs="Arial"/>
        </w:rPr>
        <w:t>, death</w:t>
      </w:r>
      <w:r w:rsidR="00E472CD" w:rsidRPr="00F20F8F">
        <w:rPr>
          <w:rFonts w:ascii="Arial" w:hAnsi="Arial" w:cs="Arial"/>
        </w:rPr>
        <w:t xml:space="preserve"> or injury to third parties resulting from the performance of its participation</w:t>
      </w:r>
      <w:r w:rsidR="00C744D0">
        <w:rPr>
          <w:rFonts w:ascii="Arial" w:hAnsi="Arial" w:cs="Arial"/>
        </w:rPr>
        <w:t xml:space="preserve"> in the </w:t>
      </w:r>
      <w:del w:id="350" w:author="Matthias Tuma" w:date="2017-02-16T17:40:00Z">
        <w:r w:rsidR="00C744D0" w:rsidDel="00EA268E">
          <w:rPr>
            <w:rFonts w:ascii="Arial" w:hAnsi="Arial" w:cs="Arial"/>
          </w:rPr>
          <w:delText>c</w:delText>
        </w:r>
      </w:del>
      <w:ins w:id="351" w:author="Matthias Tuma" w:date="2017-02-16T17:40:00Z">
        <w:r w:rsidR="00EA268E">
          <w:rPr>
            <w:rFonts w:ascii="Arial" w:hAnsi="Arial" w:cs="Arial"/>
          </w:rPr>
          <w:t>C</w:t>
        </w:r>
      </w:ins>
      <w:r w:rsidR="00C744D0">
        <w:rPr>
          <w:rFonts w:ascii="Arial" w:hAnsi="Arial" w:cs="Arial"/>
        </w:rPr>
        <w:t xml:space="preserve">ompetition as well as </w:t>
      </w:r>
      <w:r w:rsidR="00E472CD" w:rsidRPr="00F20F8F">
        <w:rPr>
          <w:rFonts w:ascii="Arial" w:hAnsi="Arial" w:cs="Arial"/>
        </w:rPr>
        <w:t xml:space="preserve">the </w:t>
      </w:r>
      <w:r w:rsidR="001C1D9B">
        <w:rPr>
          <w:rFonts w:ascii="Arial" w:hAnsi="Arial" w:cs="Arial"/>
        </w:rPr>
        <w:t xml:space="preserve">preparation and travel associated with the </w:t>
      </w:r>
      <w:del w:id="352" w:author="Matthias Tuma" w:date="2017-02-16T17:40:00Z">
        <w:r w:rsidR="00E472CD" w:rsidRPr="00F20F8F" w:rsidDel="00EA268E">
          <w:rPr>
            <w:rFonts w:ascii="Arial" w:hAnsi="Arial" w:cs="Arial"/>
          </w:rPr>
          <w:delText>c</w:delText>
        </w:r>
      </w:del>
      <w:ins w:id="353" w:author="Matthias Tuma" w:date="2017-02-16T17:40:00Z">
        <w:r w:rsidR="00EA268E">
          <w:rPr>
            <w:rFonts w:ascii="Arial" w:hAnsi="Arial" w:cs="Arial"/>
          </w:rPr>
          <w:t>C</w:t>
        </w:r>
      </w:ins>
      <w:r w:rsidR="00E472CD" w:rsidRPr="00F20F8F">
        <w:rPr>
          <w:rFonts w:ascii="Arial" w:hAnsi="Arial" w:cs="Arial"/>
        </w:rPr>
        <w:t>ompetition</w:t>
      </w:r>
      <w:r w:rsidR="001C1D9B">
        <w:rPr>
          <w:rFonts w:ascii="Arial" w:hAnsi="Arial" w:cs="Arial"/>
        </w:rPr>
        <w:t>, including, but not limited to, any of its media events or prize award ceremonies</w:t>
      </w:r>
      <w:r w:rsidR="00E472CD" w:rsidRPr="00F20F8F">
        <w:rPr>
          <w:rFonts w:ascii="Arial" w:hAnsi="Arial" w:cs="Arial"/>
        </w:rPr>
        <w:t xml:space="preserve">. Each Team </w:t>
      </w:r>
      <w:r w:rsidR="001C1D9B">
        <w:rPr>
          <w:rFonts w:ascii="Arial" w:hAnsi="Arial" w:cs="Arial"/>
        </w:rPr>
        <w:t xml:space="preserve">and Team Member </w:t>
      </w:r>
      <w:r w:rsidR="00E472CD" w:rsidRPr="00F20F8F">
        <w:rPr>
          <w:rFonts w:ascii="Arial" w:hAnsi="Arial" w:cs="Arial"/>
        </w:rPr>
        <w:t>shall be liable to each of the other Team</w:t>
      </w:r>
      <w:r w:rsidR="002B3FAC">
        <w:rPr>
          <w:rFonts w:ascii="Arial" w:hAnsi="Arial" w:cs="Arial"/>
        </w:rPr>
        <w:t>s</w:t>
      </w:r>
      <w:r w:rsidR="00E472CD" w:rsidRPr="00F20F8F">
        <w:rPr>
          <w:rFonts w:ascii="Arial" w:hAnsi="Arial" w:cs="Arial"/>
        </w:rPr>
        <w:t xml:space="preserve"> </w:t>
      </w:r>
      <w:r w:rsidR="001C1D9B">
        <w:rPr>
          <w:rFonts w:ascii="Arial" w:hAnsi="Arial" w:cs="Arial"/>
        </w:rPr>
        <w:t xml:space="preserve">and Team Members </w:t>
      </w:r>
      <w:r w:rsidR="00E472CD" w:rsidRPr="00F20F8F">
        <w:rPr>
          <w:rFonts w:ascii="Arial" w:hAnsi="Arial" w:cs="Arial"/>
        </w:rPr>
        <w:t xml:space="preserve">pertaining acts or omissions of itself and of its employees, agents and subcontractors indispensably provided that such liability shall not extend to claims for indirect or consequential loss or damages such as, but not limited to, loss of profit, </w:t>
      </w:r>
      <w:r w:rsidR="001C1D9B">
        <w:rPr>
          <w:rFonts w:ascii="Arial" w:hAnsi="Arial" w:cs="Arial"/>
        </w:rPr>
        <w:t xml:space="preserve">opportunity, </w:t>
      </w:r>
      <w:r w:rsidR="00E472CD" w:rsidRPr="00F20F8F">
        <w:rPr>
          <w:rFonts w:ascii="Arial" w:hAnsi="Arial" w:cs="Arial"/>
        </w:rPr>
        <w:t xml:space="preserve">revenue, or the like. </w:t>
      </w:r>
      <w:del w:id="354" w:author="Matthias Tuma" w:date="2017-02-16T17:41:00Z">
        <w:r w:rsidR="00E472CD" w:rsidRPr="00F20F8F" w:rsidDel="00EA268E">
          <w:rPr>
            <w:rFonts w:ascii="Arial" w:hAnsi="Arial" w:cs="Arial"/>
          </w:rPr>
          <w:delText xml:space="preserve">This </w:delText>
        </w:r>
      </w:del>
      <w:ins w:id="355" w:author="Matthias Tuma" w:date="2017-02-16T17:41:00Z">
        <w:r w:rsidR="00EA268E">
          <w:rPr>
            <w:rFonts w:ascii="Arial" w:hAnsi="Arial" w:cs="Arial"/>
          </w:rPr>
          <w:t>The latter qualifications</w:t>
        </w:r>
        <w:r w:rsidR="00EA268E" w:rsidRPr="00F20F8F">
          <w:rPr>
            <w:rFonts w:ascii="Arial" w:hAnsi="Arial" w:cs="Arial"/>
          </w:rPr>
          <w:t xml:space="preserve"> </w:t>
        </w:r>
      </w:ins>
      <w:r w:rsidR="00E472CD" w:rsidRPr="00F20F8F">
        <w:rPr>
          <w:rFonts w:ascii="Arial" w:hAnsi="Arial" w:cs="Arial"/>
        </w:rPr>
        <w:t>shall not apply in the case of damage caused by a willful act or gross negligence.</w:t>
      </w:r>
    </w:p>
    <w:p w14:paraId="266E491D" w14:textId="77777777" w:rsidR="00F20F8F" w:rsidRPr="00F20F8F" w:rsidRDefault="00F20F8F" w:rsidP="00E472CD">
      <w:pPr>
        <w:jc w:val="both"/>
        <w:rPr>
          <w:rFonts w:ascii="Arial" w:hAnsi="Arial" w:cs="Arial"/>
        </w:rPr>
      </w:pPr>
    </w:p>
    <w:p w14:paraId="5CF6CA8B" w14:textId="2885F9D8" w:rsidR="00A742C8" w:rsidRPr="00A742C8" w:rsidRDefault="00E472CD" w:rsidP="00A742C8">
      <w:pPr>
        <w:shd w:val="clear" w:color="auto" w:fill="FFFFFF"/>
        <w:jc w:val="both"/>
        <w:rPr>
          <w:rFonts w:ascii="Arial" w:hAnsi="Arial" w:cs="Arial"/>
        </w:rPr>
      </w:pPr>
      <w:r w:rsidRPr="00F20F8F">
        <w:rPr>
          <w:rFonts w:ascii="Arial" w:hAnsi="Arial" w:cs="Arial"/>
        </w:rPr>
        <w:t xml:space="preserve">Additionally, each </w:t>
      </w:r>
      <w:r w:rsidR="00A91B73">
        <w:rPr>
          <w:rFonts w:ascii="Arial" w:hAnsi="Arial" w:cs="Arial"/>
        </w:rPr>
        <w:t>Team</w:t>
      </w:r>
      <w:r w:rsidRPr="00F20F8F">
        <w:rPr>
          <w:rFonts w:ascii="Arial" w:hAnsi="Arial" w:cs="Arial"/>
        </w:rPr>
        <w:t xml:space="preserve"> agrees to i</w:t>
      </w:r>
      <w:r w:rsidR="00F20F8F">
        <w:rPr>
          <w:rFonts w:ascii="Arial" w:hAnsi="Arial" w:cs="Arial"/>
        </w:rPr>
        <w:t>ndemnify and hold harmless the O</w:t>
      </w:r>
      <w:r w:rsidRPr="00F20F8F">
        <w:rPr>
          <w:rFonts w:ascii="Arial" w:hAnsi="Arial" w:cs="Arial"/>
        </w:rPr>
        <w:t xml:space="preserve">rganizers of the </w:t>
      </w:r>
      <w:r w:rsidR="00584E28">
        <w:rPr>
          <w:rFonts w:ascii="Arial" w:hAnsi="Arial" w:cs="Arial"/>
        </w:rPr>
        <w:t>C</w:t>
      </w:r>
      <w:r w:rsidRPr="00F20F8F">
        <w:rPr>
          <w:rFonts w:ascii="Arial" w:hAnsi="Arial" w:cs="Arial"/>
        </w:rPr>
        <w:t>ompetition</w:t>
      </w:r>
      <w:r w:rsidR="00C330EC">
        <w:rPr>
          <w:rFonts w:ascii="Arial" w:hAnsi="Arial" w:cs="Arial"/>
        </w:rPr>
        <w:t xml:space="preserve"> </w:t>
      </w:r>
      <w:r w:rsidR="009015E9" w:rsidRPr="0026580C">
        <w:rPr>
          <w:rFonts w:ascii="Arial" w:hAnsi="Arial" w:cs="Arial"/>
        </w:rPr>
        <w:t>(including its officers, employees</w:t>
      </w:r>
      <w:r w:rsidR="009015E9">
        <w:rPr>
          <w:rFonts w:ascii="Arial" w:hAnsi="Arial" w:cs="Arial"/>
        </w:rPr>
        <w:t xml:space="preserve">, contractors and </w:t>
      </w:r>
      <w:r w:rsidR="009015E9" w:rsidRPr="0026580C">
        <w:rPr>
          <w:rFonts w:ascii="Arial" w:hAnsi="Arial" w:cs="Arial"/>
        </w:rPr>
        <w:t>agents)</w:t>
      </w:r>
      <w:r w:rsidR="009015E9" w:rsidDel="001C1D9B">
        <w:rPr>
          <w:rFonts w:ascii="Arial" w:hAnsi="Arial" w:cs="Arial"/>
        </w:rPr>
        <w:t xml:space="preserve"> </w:t>
      </w:r>
      <w:r w:rsidR="005E166F">
        <w:rPr>
          <w:rFonts w:ascii="Arial" w:hAnsi="Arial" w:cs="Arial"/>
        </w:rPr>
        <w:t>and</w:t>
      </w:r>
      <w:r w:rsidRPr="00F20F8F">
        <w:rPr>
          <w:rFonts w:ascii="Arial" w:hAnsi="Arial" w:cs="Arial"/>
        </w:rPr>
        <w:t xml:space="preserve"> its sponsors and partners for any loss, damage</w:t>
      </w:r>
      <w:r w:rsidR="00587FAB">
        <w:rPr>
          <w:rFonts w:ascii="Arial" w:hAnsi="Arial" w:cs="Arial"/>
        </w:rPr>
        <w:t>, death</w:t>
      </w:r>
      <w:r w:rsidRPr="00F20F8F">
        <w:rPr>
          <w:rFonts w:ascii="Arial" w:hAnsi="Arial" w:cs="Arial"/>
        </w:rPr>
        <w:t xml:space="preserve"> or in</w:t>
      </w:r>
      <w:r w:rsidR="00A742C8">
        <w:rPr>
          <w:rFonts w:ascii="Arial" w:hAnsi="Arial" w:cs="Arial"/>
        </w:rPr>
        <w:t>jury to third parties or other T</w:t>
      </w:r>
      <w:r w:rsidRPr="00F20F8F">
        <w:rPr>
          <w:rFonts w:ascii="Arial" w:hAnsi="Arial" w:cs="Arial"/>
        </w:rPr>
        <w:t>eams or other parties resulting from the performance of said Team</w:t>
      </w:r>
      <w:r w:rsidR="002B3FAC">
        <w:rPr>
          <w:rFonts w:ascii="Arial" w:hAnsi="Arial" w:cs="Arial"/>
        </w:rPr>
        <w:t>’s</w:t>
      </w:r>
      <w:r w:rsidRPr="00F20F8F">
        <w:rPr>
          <w:rFonts w:ascii="Arial" w:hAnsi="Arial" w:cs="Arial"/>
        </w:rPr>
        <w:t xml:space="preserve"> participation in the competition.</w:t>
      </w:r>
      <w:r w:rsidR="00A742C8">
        <w:rPr>
          <w:rFonts w:ascii="Arial" w:hAnsi="Arial" w:cs="Arial"/>
        </w:rPr>
        <w:t xml:space="preserve"> </w:t>
      </w:r>
      <w:r w:rsidR="00A742C8" w:rsidRPr="00A742C8">
        <w:rPr>
          <w:rFonts w:ascii="Arial" w:hAnsi="Arial" w:cs="Arial"/>
        </w:rPr>
        <w:t>The Team Leader’s Organization shall assume responsibility for any and all activities of the Team that may take place during the WCRP-FPA2 Polar Challenge in its entirety.</w:t>
      </w:r>
    </w:p>
    <w:p w14:paraId="1F9D1398" w14:textId="680578C5" w:rsidR="00E71275" w:rsidRPr="00E71275" w:rsidRDefault="00E71275" w:rsidP="00DB3C89">
      <w:pPr>
        <w:pStyle w:val="Heading1"/>
      </w:pPr>
      <w:bookmarkStart w:id="356" w:name="_Toc482707718"/>
      <w:r>
        <w:t>INSURANCE</w:t>
      </w:r>
      <w:bookmarkEnd w:id="356"/>
    </w:p>
    <w:p w14:paraId="51A71227" w14:textId="77777777" w:rsidR="00006592" w:rsidRDefault="00006592" w:rsidP="00006592"/>
    <w:p w14:paraId="22F82F61" w14:textId="3DC73885" w:rsidR="00BD0411" w:rsidDel="00124568" w:rsidRDefault="00BD0411" w:rsidP="00BD0411">
      <w:pPr>
        <w:jc w:val="both"/>
        <w:rPr>
          <w:del w:id="357" w:author="Matthias Tuma" w:date="2017-02-20T14:41:00Z"/>
          <w:rFonts w:ascii="Arial" w:hAnsi="Arial" w:cs="Arial"/>
        </w:rPr>
      </w:pPr>
    </w:p>
    <w:p w14:paraId="322BB48A" w14:textId="13B2A2FB" w:rsidR="00045068" w:rsidRDefault="00045068" w:rsidP="00CB6AE4">
      <w:pPr>
        <w:jc w:val="both"/>
        <w:rPr>
          <w:rFonts w:ascii="Arial" w:hAnsi="Arial" w:cs="Arial"/>
        </w:rPr>
      </w:pPr>
      <w:r>
        <w:rPr>
          <w:rFonts w:ascii="Arial" w:hAnsi="Arial" w:cs="Arial"/>
        </w:rPr>
        <w:t>The</w:t>
      </w:r>
      <w:r w:rsidRPr="00DB3C89">
        <w:rPr>
          <w:rFonts w:ascii="Arial" w:hAnsi="Arial" w:cs="Arial"/>
        </w:rPr>
        <w:t xml:space="preserve"> Team Leader</w:t>
      </w:r>
      <w:r w:rsidR="005E166F">
        <w:rPr>
          <w:rFonts w:ascii="Arial" w:hAnsi="Arial" w:cs="Arial"/>
        </w:rPr>
        <w:t xml:space="preserve"> and Team Members</w:t>
      </w:r>
      <w:r w:rsidRPr="00DB3C89">
        <w:rPr>
          <w:rFonts w:ascii="Arial" w:hAnsi="Arial" w:cs="Arial"/>
        </w:rPr>
        <w:t xml:space="preserve"> undertake </w:t>
      </w:r>
      <w:r>
        <w:rPr>
          <w:rFonts w:ascii="Arial" w:hAnsi="Arial" w:cs="Arial"/>
        </w:rPr>
        <w:t>to take out and maintain, at the Team’s</w:t>
      </w:r>
      <w:r w:rsidRPr="00DB3C89">
        <w:rPr>
          <w:rFonts w:ascii="Arial" w:hAnsi="Arial" w:cs="Arial"/>
        </w:rPr>
        <w:t xml:space="preserve"> own expense, adequate liability</w:t>
      </w:r>
      <w:r>
        <w:rPr>
          <w:rFonts w:ascii="Arial" w:hAnsi="Arial" w:cs="Arial"/>
        </w:rPr>
        <w:t xml:space="preserve"> insurance, health insurance, accident insurance,</w:t>
      </w:r>
      <w:r w:rsidR="006C7A56">
        <w:rPr>
          <w:rFonts w:ascii="Arial" w:hAnsi="Arial" w:cs="Arial"/>
        </w:rPr>
        <w:t xml:space="preserve"> life insurance,</w:t>
      </w:r>
      <w:r>
        <w:rPr>
          <w:rFonts w:ascii="Arial" w:hAnsi="Arial" w:cs="Arial"/>
        </w:rPr>
        <w:t xml:space="preserve"> automobile insurance, workers compensation insurance, or any other relevant type of</w:t>
      </w:r>
      <w:r w:rsidRPr="00DB3C89">
        <w:rPr>
          <w:rFonts w:ascii="Arial" w:hAnsi="Arial" w:cs="Arial"/>
        </w:rPr>
        <w:t xml:space="preserve"> insurance to cover for any one event </w:t>
      </w:r>
      <w:r>
        <w:rPr>
          <w:rFonts w:ascii="Arial" w:hAnsi="Arial" w:cs="Arial"/>
        </w:rPr>
        <w:t>of</w:t>
      </w:r>
      <w:r w:rsidRPr="00DB3C89">
        <w:rPr>
          <w:rFonts w:ascii="Arial" w:hAnsi="Arial" w:cs="Arial"/>
        </w:rPr>
        <w:t xml:space="preserve"> personal injuries</w:t>
      </w:r>
      <w:r w:rsidR="00664668">
        <w:rPr>
          <w:rFonts w:ascii="Arial" w:hAnsi="Arial" w:cs="Arial"/>
        </w:rPr>
        <w:t xml:space="preserve">, loss of life </w:t>
      </w:r>
      <w:r w:rsidRPr="00DB3C89">
        <w:rPr>
          <w:rFonts w:ascii="Arial" w:hAnsi="Arial" w:cs="Arial"/>
        </w:rPr>
        <w:t>and damage to property as well as in respect of public and products liability</w:t>
      </w:r>
      <w:r>
        <w:rPr>
          <w:rFonts w:ascii="Arial" w:hAnsi="Arial" w:cs="Arial"/>
        </w:rPr>
        <w:t>, or any other losses or damages resulting d</w:t>
      </w:r>
      <w:r w:rsidR="009015E9">
        <w:rPr>
          <w:rFonts w:ascii="Arial" w:hAnsi="Arial" w:cs="Arial"/>
        </w:rPr>
        <w:t>irectly or indirectly from the T</w:t>
      </w:r>
      <w:r>
        <w:rPr>
          <w:rFonts w:ascii="Arial" w:hAnsi="Arial" w:cs="Arial"/>
        </w:rPr>
        <w:t xml:space="preserve">eam’s participation in the </w:t>
      </w:r>
      <w:ins w:id="358" w:author="Matthias Tuma" w:date="2017-02-16T17:43:00Z">
        <w:r w:rsidR="00CB6AE4">
          <w:rPr>
            <w:rFonts w:ascii="Arial" w:hAnsi="Arial" w:cs="Arial"/>
          </w:rPr>
          <w:t>C</w:t>
        </w:r>
      </w:ins>
      <w:del w:id="359" w:author="Matthias Tuma" w:date="2017-02-16T17:43:00Z">
        <w:r w:rsidDel="00CB6AE4">
          <w:rPr>
            <w:rFonts w:ascii="Arial" w:hAnsi="Arial" w:cs="Arial"/>
          </w:rPr>
          <w:delText>c</w:delText>
        </w:r>
      </w:del>
      <w:r>
        <w:rPr>
          <w:rFonts w:ascii="Arial" w:hAnsi="Arial" w:cs="Arial"/>
        </w:rPr>
        <w:t>ompetition or from any direct or indirect actions o</w:t>
      </w:r>
      <w:r w:rsidR="009015E9">
        <w:rPr>
          <w:rFonts w:ascii="Arial" w:hAnsi="Arial" w:cs="Arial"/>
        </w:rPr>
        <w:t>r omissions on the part of the Team’s</w:t>
      </w:r>
      <w:r>
        <w:rPr>
          <w:rFonts w:ascii="Arial" w:hAnsi="Arial" w:cs="Arial"/>
        </w:rPr>
        <w:t xml:space="preserve"> agents, employees, or contractors</w:t>
      </w:r>
      <w:r w:rsidRPr="00DB3C89">
        <w:rPr>
          <w:rFonts w:ascii="Arial" w:hAnsi="Arial" w:cs="Arial"/>
        </w:rPr>
        <w:t>.</w:t>
      </w:r>
      <w:r>
        <w:rPr>
          <w:rFonts w:ascii="Arial" w:hAnsi="Arial" w:cs="Arial"/>
        </w:rPr>
        <w:t xml:space="preserve"> If, for any reason, any such insurance is or becomes not effective, the Organizers will assume no liability, compensation or other responsibility for the </w:t>
      </w:r>
      <w:del w:id="360" w:author="Matthias Tuma" w:date="2017-02-16T17:43:00Z">
        <w:r w:rsidDel="00CB6AE4">
          <w:rPr>
            <w:rFonts w:ascii="Arial" w:hAnsi="Arial" w:cs="Arial"/>
          </w:rPr>
          <w:delText>c</w:delText>
        </w:r>
      </w:del>
      <w:ins w:id="361" w:author="Matthias Tuma" w:date="2017-02-16T17:43:00Z">
        <w:r w:rsidR="00CB6AE4">
          <w:rPr>
            <w:rFonts w:ascii="Arial" w:hAnsi="Arial" w:cs="Arial"/>
          </w:rPr>
          <w:t>C</w:t>
        </w:r>
      </w:ins>
      <w:r>
        <w:rPr>
          <w:rFonts w:ascii="Arial" w:hAnsi="Arial" w:cs="Arial"/>
        </w:rPr>
        <w:t>ompetitors.</w:t>
      </w:r>
    </w:p>
    <w:p w14:paraId="0B3FD79C" w14:textId="77777777" w:rsidR="00045068" w:rsidRDefault="00045068" w:rsidP="00BD0411">
      <w:pPr>
        <w:jc w:val="both"/>
        <w:rPr>
          <w:rFonts w:ascii="Arial" w:hAnsi="Arial" w:cs="Arial"/>
        </w:rPr>
      </w:pPr>
    </w:p>
    <w:p w14:paraId="2D046ABC" w14:textId="2FC83468" w:rsidR="00BD0411" w:rsidRPr="00BD0411" w:rsidRDefault="00BD0411" w:rsidP="00BD0411">
      <w:pPr>
        <w:pStyle w:val="Heading1"/>
      </w:pPr>
      <w:bookmarkStart w:id="362" w:name="_Toc482707719"/>
      <w:r w:rsidRPr="00BD0411">
        <w:lastRenderedPageBreak/>
        <w:t>APPLICABLE LAW AND JURISDICTION</w:t>
      </w:r>
      <w:bookmarkEnd w:id="362"/>
    </w:p>
    <w:p w14:paraId="2E8F4529" w14:textId="77777777" w:rsidR="00BD0411" w:rsidRPr="00027B77" w:rsidRDefault="00BD0411" w:rsidP="00BD0411">
      <w:pPr>
        <w:jc w:val="both"/>
        <w:rPr>
          <w:rFonts w:ascii="Arial" w:hAnsi="Arial" w:cs="Arial"/>
          <w:color w:val="FF0000"/>
        </w:rPr>
      </w:pPr>
    </w:p>
    <w:p w14:paraId="235F3A23" w14:textId="2E3DEB04" w:rsidR="00E472CD" w:rsidRPr="00E472CD" w:rsidRDefault="00E472CD" w:rsidP="00E472CD">
      <w:pPr>
        <w:jc w:val="both"/>
        <w:rPr>
          <w:rFonts w:ascii="Arial" w:hAnsi="Arial" w:cs="Arial"/>
          <w:lang w:eastAsia="en-GB"/>
        </w:rPr>
      </w:pPr>
      <w:r w:rsidRPr="00E472CD">
        <w:rPr>
          <w:rFonts w:ascii="Arial" w:hAnsi="Arial" w:cs="Arial"/>
          <w:lang w:eastAsia="en-GB"/>
        </w:rPr>
        <w:t xml:space="preserve">Any dispute between </w:t>
      </w:r>
      <w:r w:rsidR="00B827E8">
        <w:rPr>
          <w:rFonts w:ascii="Arial" w:hAnsi="Arial" w:cs="Arial"/>
          <w:lang w:eastAsia="en-GB"/>
        </w:rPr>
        <w:t>the Organizers</w:t>
      </w:r>
      <w:r w:rsidR="00B827E8" w:rsidRPr="00E472CD">
        <w:rPr>
          <w:rFonts w:ascii="Arial" w:hAnsi="Arial" w:cs="Arial"/>
          <w:lang w:eastAsia="en-GB"/>
        </w:rPr>
        <w:t xml:space="preserve"> </w:t>
      </w:r>
      <w:r w:rsidRPr="00E472CD">
        <w:rPr>
          <w:rFonts w:ascii="Arial" w:hAnsi="Arial" w:cs="Arial"/>
          <w:lang w:eastAsia="en-GB"/>
        </w:rPr>
        <w:t>and the Competitors arising out of the interpretation or execution of the</w:t>
      </w:r>
      <w:r w:rsidR="00E867FA">
        <w:rPr>
          <w:rFonts w:ascii="Arial" w:hAnsi="Arial" w:cs="Arial"/>
          <w:lang w:eastAsia="en-GB"/>
        </w:rPr>
        <w:t xml:space="preserve"> Challenge Guidelines </w:t>
      </w:r>
      <w:r w:rsidRPr="00E472CD">
        <w:rPr>
          <w:rFonts w:ascii="Arial" w:hAnsi="Arial" w:cs="Arial"/>
          <w:lang w:eastAsia="en-GB"/>
        </w:rPr>
        <w:t xml:space="preserve">shall be settled by mutual agreement.  If </w:t>
      </w:r>
      <w:r w:rsidR="00B827E8">
        <w:rPr>
          <w:rFonts w:ascii="Arial" w:hAnsi="Arial" w:cs="Arial"/>
          <w:lang w:eastAsia="en-GB"/>
        </w:rPr>
        <w:t xml:space="preserve">the Organizers </w:t>
      </w:r>
      <w:r w:rsidRPr="00E472CD">
        <w:rPr>
          <w:rFonts w:ascii="Arial" w:hAnsi="Arial" w:cs="Arial"/>
          <w:lang w:eastAsia="en-GB"/>
        </w:rPr>
        <w:t>and the Competitor are unable to reach agreement o</w:t>
      </w:r>
      <w:r w:rsidR="006067BB">
        <w:rPr>
          <w:rFonts w:ascii="Arial" w:hAnsi="Arial" w:cs="Arial"/>
          <w:lang w:eastAsia="en-GB"/>
        </w:rPr>
        <w:t>n</w:t>
      </w:r>
      <w:r w:rsidRPr="00E472CD">
        <w:rPr>
          <w:rFonts w:ascii="Arial" w:hAnsi="Arial" w:cs="Arial"/>
          <w:lang w:eastAsia="en-GB"/>
        </w:rPr>
        <w:t xml:space="preserve"> any question in dispute or on a mode of settlement other than arbitration, either party shall have the right to request arbitration in accordance with the Arbitration Rules of the United Nations Commission on International Trade Law (UNCITRAL), as currently in force. </w:t>
      </w:r>
      <w:r w:rsidR="001B6D5E">
        <w:rPr>
          <w:rFonts w:ascii="Arial" w:hAnsi="Arial" w:cs="Arial"/>
          <w:lang w:eastAsia="en-GB"/>
        </w:rPr>
        <w:t>T</w:t>
      </w:r>
      <w:r w:rsidRPr="00E472CD">
        <w:rPr>
          <w:rFonts w:ascii="Arial" w:hAnsi="Arial" w:cs="Arial"/>
          <w:lang w:eastAsia="en-GB"/>
        </w:rPr>
        <w:t>he Competitor agree</w:t>
      </w:r>
      <w:r w:rsidR="001B6D5E">
        <w:rPr>
          <w:rFonts w:ascii="Arial" w:hAnsi="Arial" w:cs="Arial"/>
          <w:lang w:eastAsia="en-GB"/>
        </w:rPr>
        <w:t>s</w:t>
      </w:r>
      <w:r w:rsidRPr="00E472CD">
        <w:rPr>
          <w:rFonts w:ascii="Arial" w:hAnsi="Arial" w:cs="Arial"/>
          <w:lang w:eastAsia="en-GB"/>
        </w:rPr>
        <w:t xml:space="preserve"> to be bound by any arbitration award rendered in accordance with the above, as the final adjudication of any such dispute. </w:t>
      </w:r>
    </w:p>
    <w:p w14:paraId="460EB542" w14:textId="77777777" w:rsidR="00045068" w:rsidRDefault="00045068" w:rsidP="00BD0411">
      <w:pPr>
        <w:jc w:val="both"/>
        <w:rPr>
          <w:rFonts w:ascii="Arial" w:hAnsi="Arial" w:cs="Arial"/>
        </w:rPr>
      </w:pPr>
    </w:p>
    <w:p w14:paraId="1F6FAE17" w14:textId="6277CBE0" w:rsidR="00DB3C89" w:rsidRDefault="00BD0411" w:rsidP="00DB3C89">
      <w:pPr>
        <w:pStyle w:val="Heading1"/>
      </w:pPr>
      <w:bookmarkStart w:id="363" w:name="_Toc482707720"/>
      <w:r w:rsidRPr="00DB3C89">
        <w:t>SEVERABILITY CLAUSE</w:t>
      </w:r>
      <w:bookmarkEnd w:id="363"/>
      <w:r w:rsidRPr="00DB3C89">
        <w:t xml:space="preserve"> </w:t>
      </w:r>
    </w:p>
    <w:p w14:paraId="49602F8B" w14:textId="77777777" w:rsidR="00DB3C89" w:rsidRDefault="00DB3C89" w:rsidP="00DB3C89">
      <w:pPr>
        <w:rPr>
          <w:rFonts w:ascii="Times" w:eastAsia="Times New Roman" w:hAnsi="Times" w:cs="Times New Roman"/>
          <w:sz w:val="20"/>
          <w:szCs w:val="20"/>
        </w:rPr>
      </w:pPr>
    </w:p>
    <w:p w14:paraId="3F9DAFD7" w14:textId="186DC21C" w:rsidR="00DB3C89" w:rsidRPr="00BD0411" w:rsidRDefault="00DB3C89" w:rsidP="00C31B5E">
      <w:pPr>
        <w:jc w:val="both"/>
        <w:rPr>
          <w:rFonts w:ascii="Arial" w:eastAsia="Times New Roman" w:hAnsi="Arial" w:cs="Arial"/>
        </w:rPr>
      </w:pPr>
      <w:r w:rsidRPr="00BD0411">
        <w:rPr>
          <w:rFonts w:ascii="Arial" w:eastAsia="Times New Roman" w:hAnsi="Arial" w:cs="Arial"/>
        </w:rPr>
        <w:t xml:space="preserve">Should any provision of </w:t>
      </w:r>
      <w:r w:rsidR="00C31B5E">
        <w:rPr>
          <w:rFonts w:ascii="Arial" w:eastAsia="Times New Roman" w:hAnsi="Arial" w:cs="Arial"/>
        </w:rPr>
        <w:t xml:space="preserve">this </w:t>
      </w:r>
      <w:r w:rsidR="00C31B5E" w:rsidRPr="00D80479">
        <w:rPr>
          <w:rFonts w:ascii="Arial" w:hAnsi="Arial" w:cs="Arial"/>
        </w:rPr>
        <w:t xml:space="preserve">Application Form document, </w:t>
      </w:r>
      <w:r w:rsidR="00C31B5E">
        <w:rPr>
          <w:rFonts w:ascii="Arial" w:hAnsi="Arial" w:cs="Arial"/>
        </w:rPr>
        <w:t xml:space="preserve">of </w:t>
      </w:r>
      <w:r w:rsidR="00C31B5E" w:rsidRPr="00D80479">
        <w:rPr>
          <w:rFonts w:ascii="Arial" w:hAnsi="Arial" w:cs="Arial"/>
        </w:rPr>
        <w:t>the R</w:t>
      </w:r>
      <w:r w:rsidR="00C31B5E" w:rsidRPr="00BA206B">
        <w:rPr>
          <w:rFonts w:ascii="Arial" w:hAnsi="Arial" w:cs="Arial"/>
        </w:rPr>
        <w:t xml:space="preserve">ules and </w:t>
      </w:r>
      <w:r w:rsidR="00C31B5E">
        <w:rPr>
          <w:rFonts w:ascii="Arial" w:hAnsi="Arial" w:cs="Arial"/>
        </w:rPr>
        <w:t>Procedures</w:t>
      </w:r>
      <w:r w:rsidR="00C31B5E" w:rsidRPr="00BA206B">
        <w:rPr>
          <w:rFonts w:ascii="Arial" w:hAnsi="Arial" w:cs="Arial"/>
        </w:rPr>
        <w:t xml:space="preserve"> document</w:t>
      </w:r>
      <w:r w:rsidR="00C31B5E">
        <w:rPr>
          <w:rFonts w:ascii="Arial" w:hAnsi="Arial" w:cs="Arial"/>
        </w:rPr>
        <w:t xml:space="preserve">, of </w:t>
      </w:r>
      <w:r w:rsidR="00C31B5E" w:rsidRPr="009B5B90">
        <w:rPr>
          <w:rFonts w:ascii="Arial" w:hAnsi="Arial" w:cs="Arial"/>
        </w:rPr>
        <w:t>the Regulations and Standards for Installation of Mission Verification Tags</w:t>
      </w:r>
      <w:r w:rsidR="00C31B5E" w:rsidRPr="00BA206B">
        <w:rPr>
          <w:rFonts w:ascii="Arial" w:hAnsi="Arial" w:cs="Arial"/>
        </w:rPr>
        <w:t xml:space="preserve"> </w:t>
      </w:r>
      <w:r w:rsidR="00C31B5E">
        <w:rPr>
          <w:rFonts w:ascii="Arial" w:hAnsi="Arial" w:cs="Arial"/>
        </w:rPr>
        <w:t>or of any other document</w:t>
      </w:r>
      <w:r w:rsidR="00C31B5E" w:rsidRPr="00BA206B">
        <w:rPr>
          <w:rFonts w:ascii="Arial" w:hAnsi="Arial" w:cs="Arial"/>
        </w:rPr>
        <w:t xml:space="preserve"> referenced on</w:t>
      </w:r>
      <w:r w:rsidR="00C31B5E">
        <w:rPr>
          <w:rFonts w:ascii="Arial" w:hAnsi="Arial" w:cs="Arial"/>
        </w:rPr>
        <w:t xml:space="preserve"> the </w:t>
      </w:r>
      <w:r w:rsidR="00E867FA">
        <w:rPr>
          <w:rFonts w:ascii="Arial" w:hAnsi="Arial" w:cs="Arial"/>
        </w:rPr>
        <w:t>Guidelines</w:t>
      </w:r>
      <w:r w:rsidR="00C31B5E" w:rsidRPr="00BA206B">
        <w:rPr>
          <w:rFonts w:ascii="Arial" w:hAnsi="Arial" w:cs="Arial"/>
        </w:rPr>
        <w:t xml:space="preserve"> se</w:t>
      </w:r>
      <w:r w:rsidR="00C31B5E">
        <w:rPr>
          <w:rFonts w:ascii="Arial" w:hAnsi="Arial" w:cs="Arial"/>
        </w:rPr>
        <w:t>ction of the Challenge homepage</w:t>
      </w:r>
      <w:r w:rsidRPr="00BD0411">
        <w:rPr>
          <w:rFonts w:ascii="Arial" w:eastAsia="Times New Roman" w:hAnsi="Arial" w:cs="Arial"/>
        </w:rPr>
        <w:t xml:space="preserve"> be or become ineffective or impracticable, this shall not affect the validity of the remaining provisions of </w:t>
      </w:r>
      <w:r w:rsidR="00C31B5E">
        <w:rPr>
          <w:rFonts w:ascii="Arial" w:eastAsia="Times New Roman" w:hAnsi="Arial" w:cs="Arial"/>
        </w:rPr>
        <w:t xml:space="preserve">the entirety of these </w:t>
      </w:r>
      <w:r w:rsidR="00E867FA">
        <w:rPr>
          <w:rFonts w:ascii="Arial" w:eastAsia="Times New Roman" w:hAnsi="Arial" w:cs="Arial"/>
        </w:rPr>
        <w:t>Guidelines</w:t>
      </w:r>
      <w:r w:rsidR="00C31B5E">
        <w:rPr>
          <w:rFonts w:ascii="Arial" w:eastAsia="Times New Roman" w:hAnsi="Arial" w:cs="Arial"/>
        </w:rPr>
        <w:t xml:space="preserve"> documents</w:t>
      </w:r>
      <w:r w:rsidRPr="00BD0411">
        <w:rPr>
          <w:rFonts w:ascii="Arial" w:eastAsia="Times New Roman" w:hAnsi="Arial" w:cs="Arial"/>
        </w:rPr>
        <w:t xml:space="preserve">. The </w:t>
      </w:r>
      <w:r w:rsidR="00D54144">
        <w:rPr>
          <w:rFonts w:ascii="Arial" w:eastAsia="Times New Roman" w:hAnsi="Arial" w:cs="Arial"/>
        </w:rPr>
        <w:t>Organizers will aim</w:t>
      </w:r>
      <w:r w:rsidRPr="00BD0411">
        <w:rPr>
          <w:rFonts w:ascii="Arial" w:eastAsia="Times New Roman" w:hAnsi="Arial" w:cs="Arial"/>
        </w:rPr>
        <w:t xml:space="preserve"> to replac</w:t>
      </w:r>
      <w:r w:rsidR="00D54144">
        <w:rPr>
          <w:rFonts w:ascii="Arial" w:eastAsia="Times New Roman" w:hAnsi="Arial" w:cs="Arial"/>
        </w:rPr>
        <w:t>e</w:t>
      </w:r>
      <w:r w:rsidRPr="00BD0411">
        <w:rPr>
          <w:rFonts w:ascii="Arial" w:eastAsia="Times New Roman" w:hAnsi="Arial" w:cs="Arial"/>
        </w:rPr>
        <w:t xml:space="preserve"> any such ineffective or impracticable provision part by an effective or practicable one which comes closest to the intent and purpose of the replaced one. The preceding provisions apply accordingly in case that the </w:t>
      </w:r>
      <w:r w:rsidR="00E867FA">
        <w:rPr>
          <w:rFonts w:ascii="Arial" w:eastAsia="Times New Roman" w:hAnsi="Arial" w:cs="Arial"/>
        </w:rPr>
        <w:t>A</w:t>
      </w:r>
      <w:r w:rsidR="00D73DD5">
        <w:rPr>
          <w:rFonts w:ascii="Arial" w:eastAsia="Times New Roman" w:hAnsi="Arial" w:cs="Arial"/>
        </w:rPr>
        <w:t xml:space="preserve">pplication </w:t>
      </w:r>
      <w:r w:rsidR="00E867FA">
        <w:rPr>
          <w:rFonts w:ascii="Arial" w:eastAsia="Times New Roman" w:hAnsi="Arial" w:cs="Arial"/>
        </w:rPr>
        <w:t>F</w:t>
      </w:r>
      <w:r w:rsidR="00D73DD5">
        <w:rPr>
          <w:rFonts w:ascii="Arial" w:eastAsia="Times New Roman" w:hAnsi="Arial" w:cs="Arial"/>
        </w:rPr>
        <w:t xml:space="preserve">orm, </w:t>
      </w:r>
      <w:r w:rsidR="00E867FA">
        <w:rPr>
          <w:rFonts w:ascii="Arial" w:eastAsia="Times New Roman" w:hAnsi="Arial" w:cs="Arial"/>
        </w:rPr>
        <w:t>R</w:t>
      </w:r>
      <w:r w:rsidR="00D73DD5">
        <w:rPr>
          <w:rFonts w:ascii="Arial" w:eastAsia="Times New Roman" w:hAnsi="Arial" w:cs="Arial"/>
        </w:rPr>
        <w:t xml:space="preserve">ules and </w:t>
      </w:r>
      <w:r w:rsidR="00E867FA">
        <w:rPr>
          <w:rFonts w:ascii="Arial" w:eastAsia="Times New Roman" w:hAnsi="Arial" w:cs="Arial"/>
        </w:rPr>
        <w:t>P</w:t>
      </w:r>
      <w:r w:rsidR="00D73DD5">
        <w:rPr>
          <w:rFonts w:ascii="Arial" w:eastAsia="Times New Roman" w:hAnsi="Arial" w:cs="Arial"/>
        </w:rPr>
        <w:t>rocedures</w:t>
      </w:r>
      <w:r w:rsidR="00E867FA">
        <w:rPr>
          <w:rFonts w:ascii="Arial" w:eastAsia="Times New Roman" w:hAnsi="Arial" w:cs="Arial"/>
        </w:rPr>
        <w:t xml:space="preserve"> document, Tag Regulations document, </w:t>
      </w:r>
      <w:r w:rsidR="00D73DD5">
        <w:rPr>
          <w:rFonts w:ascii="Arial" w:eastAsia="Times New Roman" w:hAnsi="Arial" w:cs="Arial"/>
        </w:rPr>
        <w:t xml:space="preserve">or </w:t>
      </w:r>
      <w:r w:rsidR="00FF7F16">
        <w:rPr>
          <w:rFonts w:ascii="Arial" w:eastAsia="Times New Roman" w:hAnsi="Arial" w:cs="Arial"/>
        </w:rPr>
        <w:t xml:space="preserve">any </w:t>
      </w:r>
      <w:r w:rsidR="00D73DD5">
        <w:rPr>
          <w:rFonts w:ascii="Arial" w:eastAsia="Times New Roman" w:hAnsi="Arial" w:cs="Arial"/>
        </w:rPr>
        <w:t xml:space="preserve">other </w:t>
      </w:r>
      <w:r w:rsidR="00E867FA">
        <w:rPr>
          <w:rFonts w:ascii="Arial" w:eastAsia="Times New Roman" w:hAnsi="Arial" w:cs="Arial"/>
        </w:rPr>
        <w:t>applicable G</w:t>
      </w:r>
      <w:r w:rsidR="00D73DD5">
        <w:rPr>
          <w:rFonts w:ascii="Arial" w:eastAsia="Times New Roman" w:hAnsi="Arial" w:cs="Arial"/>
        </w:rPr>
        <w:t>uideline document</w:t>
      </w:r>
      <w:r w:rsidR="00FF7F16">
        <w:rPr>
          <w:rFonts w:ascii="Arial" w:eastAsia="Times New Roman" w:hAnsi="Arial" w:cs="Arial"/>
        </w:rPr>
        <w:t>s</w:t>
      </w:r>
      <w:r w:rsidR="00D73DD5" w:rsidRPr="00BD0411">
        <w:rPr>
          <w:rFonts w:ascii="Arial" w:eastAsia="Times New Roman" w:hAnsi="Arial" w:cs="Arial"/>
        </w:rPr>
        <w:t xml:space="preserve"> </w:t>
      </w:r>
      <w:r w:rsidRPr="00BD0411">
        <w:rPr>
          <w:rFonts w:ascii="Arial" w:eastAsia="Times New Roman" w:hAnsi="Arial" w:cs="Arial"/>
        </w:rPr>
        <w:t>prove to be incomplete.</w:t>
      </w:r>
    </w:p>
    <w:p w14:paraId="64315E2D" w14:textId="1ED01A9D" w:rsidR="00DB3C89" w:rsidDel="00124568" w:rsidRDefault="00DB3C89" w:rsidP="00DB3C89">
      <w:pPr>
        <w:jc w:val="both"/>
        <w:rPr>
          <w:del w:id="364" w:author="Matthias Tuma" w:date="2017-02-20T14:41:00Z"/>
          <w:rFonts w:ascii="Arial" w:hAnsi="Arial" w:cs="Arial"/>
        </w:rPr>
      </w:pPr>
    </w:p>
    <w:p w14:paraId="541525AD" w14:textId="77777777" w:rsidR="006E4CE9" w:rsidRDefault="006E4CE9" w:rsidP="00DB3C89">
      <w:pPr>
        <w:jc w:val="both"/>
        <w:rPr>
          <w:rFonts w:ascii="Arial" w:hAnsi="Arial" w:cs="Arial"/>
        </w:rPr>
      </w:pPr>
    </w:p>
    <w:p w14:paraId="60A257C2" w14:textId="77777777" w:rsidR="00497508" w:rsidRDefault="00497508" w:rsidP="00497508">
      <w:pPr>
        <w:pStyle w:val="Heading1"/>
      </w:pPr>
      <w:bookmarkStart w:id="365" w:name="_Toc482707721"/>
      <w:r>
        <w:t>PRIVILEGES AND IMMUNITIES</w:t>
      </w:r>
      <w:bookmarkEnd w:id="365"/>
    </w:p>
    <w:p w14:paraId="4F0DA7D5" w14:textId="77777777" w:rsidR="00497508" w:rsidRDefault="00497508" w:rsidP="00497508">
      <w:pPr>
        <w:shd w:val="clear" w:color="auto" w:fill="FFFFFF"/>
        <w:jc w:val="both"/>
        <w:rPr>
          <w:rFonts w:ascii="Arial" w:hAnsi="Arial" w:cs="Arial"/>
        </w:rPr>
      </w:pPr>
    </w:p>
    <w:p w14:paraId="59EC87F8" w14:textId="7B40C79B" w:rsidR="00497508" w:rsidRPr="00497508" w:rsidRDefault="00497508" w:rsidP="00CD3535">
      <w:pPr>
        <w:shd w:val="clear" w:color="auto" w:fill="FFFFFF"/>
        <w:jc w:val="both"/>
        <w:rPr>
          <w:rFonts w:ascii="Arial" w:eastAsia="Times New Roman" w:hAnsi="Arial" w:cs="Arial"/>
        </w:rPr>
      </w:pPr>
      <w:r w:rsidRPr="00497508">
        <w:rPr>
          <w:rFonts w:ascii="Arial" w:eastAsia="Times New Roman" w:hAnsi="Arial" w:cs="Arial"/>
        </w:rPr>
        <w:t xml:space="preserve">Nothing in or relating to this WCRP-FPA2 Polar Challenge </w:t>
      </w:r>
      <w:r w:rsidR="003A0B1A">
        <w:rPr>
          <w:rFonts w:ascii="Arial" w:eastAsia="Times New Roman" w:hAnsi="Arial" w:cs="Arial"/>
        </w:rPr>
        <w:t>Application Form</w:t>
      </w:r>
      <w:r w:rsidR="001D2E1A">
        <w:rPr>
          <w:rFonts w:ascii="Arial" w:eastAsia="Times New Roman" w:hAnsi="Arial" w:cs="Arial"/>
        </w:rPr>
        <w:t xml:space="preserve"> or the overall Challenge Guidelines</w:t>
      </w:r>
      <w:r w:rsidR="003A0B1A">
        <w:rPr>
          <w:rFonts w:ascii="Arial" w:eastAsia="Times New Roman" w:hAnsi="Arial" w:cs="Arial"/>
        </w:rPr>
        <w:t xml:space="preserve"> </w:t>
      </w:r>
      <w:r w:rsidRPr="00497508">
        <w:rPr>
          <w:rFonts w:ascii="Arial" w:eastAsia="Times New Roman" w:hAnsi="Arial" w:cs="Arial"/>
        </w:rPr>
        <w:t xml:space="preserve">shall be deemed a waiver, express or implied, of any of the privileges and immunities of </w:t>
      </w:r>
      <w:del w:id="366" w:author="Matthias Tuma" w:date="2017-02-16T17:44:00Z">
        <w:r w:rsidRPr="00497508" w:rsidDel="00CD3535">
          <w:rPr>
            <w:rFonts w:ascii="Arial" w:eastAsia="Times New Roman" w:hAnsi="Arial" w:cs="Arial"/>
          </w:rPr>
          <w:delText>WMO</w:delText>
        </w:r>
      </w:del>
      <w:ins w:id="367" w:author="Matthias Tuma" w:date="2017-02-16T17:44:00Z">
        <w:r w:rsidR="00CD3535">
          <w:rPr>
            <w:rFonts w:ascii="Arial" w:eastAsia="Times New Roman" w:hAnsi="Arial" w:cs="Arial"/>
          </w:rPr>
          <w:t xml:space="preserve">the </w:t>
        </w:r>
      </w:ins>
      <w:ins w:id="368" w:author="Matthias Tuma" w:date="2017-02-16T18:04:00Z">
        <w:r w:rsidR="00017864" w:rsidRPr="00017864">
          <w:rPr>
            <w:rFonts w:ascii="Arial" w:eastAsia="Times New Roman" w:hAnsi="Arial" w:cs="Arial"/>
          </w:rPr>
          <w:t>World Meteorological Organization (WMO)</w:t>
        </w:r>
      </w:ins>
      <w:r w:rsidRPr="00497508">
        <w:rPr>
          <w:rFonts w:ascii="Arial" w:eastAsia="Times New Roman" w:hAnsi="Arial" w:cs="Arial"/>
        </w:rPr>
        <w:t>, including its subsidiary organs.</w:t>
      </w:r>
    </w:p>
    <w:p w14:paraId="2557266A" w14:textId="77777777" w:rsidR="00045068" w:rsidRPr="00DB3C89" w:rsidRDefault="00045068" w:rsidP="00DB3C89">
      <w:pPr>
        <w:jc w:val="both"/>
        <w:rPr>
          <w:rFonts w:ascii="Arial" w:hAnsi="Arial" w:cs="Arial"/>
        </w:rPr>
      </w:pPr>
    </w:p>
    <w:p w14:paraId="21B0FA56" w14:textId="2AFD1C18" w:rsidR="00DB3C89" w:rsidRDefault="00DB3C89" w:rsidP="00DB3C89">
      <w:pPr>
        <w:pStyle w:val="Heading1"/>
      </w:pPr>
      <w:bookmarkStart w:id="369" w:name="_Toc482707722"/>
      <w:r>
        <w:t>DECLARATION</w:t>
      </w:r>
      <w:bookmarkEnd w:id="369"/>
    </w:p>
    <w:p w14:paraId="66461E16" w14:textId="77777777" w:rsidR="00DB3C89" w:rsidRDefault="00DB3C89" w:rsidP="00006592"/>
    <w:p w14:paraId="3BE99322" w14:textId="0E7954F0" w:rsidR="00D24DA0" w:rsidRDefault="00D24DA0" w:rsidP="00B2151C">
      <w:pPr>
        <w:jc w:val="both"/>
        <w:rPr>
          <w:rFonts w:ascii="Arial" w:hAnsi="Arial" w:cs="Arial"/>
          <w:lang w:eastAsia="en-GB"/>
        </w:rPr>
      </w:pPr>
      <w:r>
        <w:rPr>
          <w:rFonts w:ascii="Arial" w:hAnsi="Arial" w:cs="Arial"/>
          <w:lang w:eastAsia="en-GB"/>
        </w:rPr>
        <w:t xml:space="preserve">By submission of this </w:t>
      </w:r>
      <w:del w:id="370" w:author="Matthias Tuma" w:date="2017-02-16T18:05:00Z">
        <w:r w:rsidDel="00B2151C">
          <w:rPr>
            <w:rFonts w:ascii="Arial" w:hAnsi="Arial" w:cs="Arial"/>
            <w:lang w:eastAsia="en-GB"/>
          </w:rPr>
          <w:delText>a</w:delText>
        </w:r>
      </w:del>
      <w:ins w:id="371" w:author="Matthias Tuma" w:date="2017-02-16T18:05:00Z">
        <w:r w:rsidR="00B2151C">
          <w:rPr>
            <w:rFonts w:ascii="Arial" w:hAnsi="Arial" w:cs="Arial"/>
            <w:lang w:eastAsia="en-GB"/>
          </w:rPr>
          <w:t>A</w:t>
        </w:r>
      </w:ins>
      <w:r>
        <w:rPr>
          <w:rFonts w:ascii="Arial" w:hAnsi="Arial" w:cs="Arial"/>
          <w:lang w:eastAsia="en-GB"/>
        </w:rPr>
        <w:t xml:space="preserve">pplication </w:t>
      </w:r>
      <w:del w:id="372" w:author="Matthias Tuma" w:date="2017-02-16T18:05:00Z">
        <w:r w:rsidDel="00B2151C">
          <w:rPr>
            <w:rFonts w:ascii="Arial" w:hAnsi="Arial" w:cs="Arial"/>
            <w:lang w:eastAsia="en-GB"/>
          </w:rPr>
          <w:delText>f</w:delText>
        </w:r>
      </w:del>
      <w:ins w:id="373" w:author="Matthias Tuma" w:date="2017-02-16T18:05:00Z">
        <w:r w:rsidR="00B2151C">
          <w:rPr>
            <w:rFonts w:ascii="Arial" w:hAnsi="Arial" w:cs="Arial"/>
            <w:lang w:eastAsia="en-GB"/>
          </w:rPr>
          <w:t>F</w:t>
        </w:r>
      </w:ins>
      <w:r>
        <w:rPr>
          <w:rFonts w:ascii="Arial" w:hAnsi="Arial" w:cs="Arial"/>
          <w:lang w:eastAsia="en-GB"/>
        </w:rPr>
        <w:t xml:space="preserve">orm, the </w:t>
      </w:r>
      <w:r w:rsidR="0067631D">
        <w:rPr>
          <w:rFonts w:ascii="Arial" w:hAnsi="Arial" w:cs="Arial"/>
          <w:lang w:eastAsia="en-GB"/>
        </w:rPr>
        <w:t>T</w:t>
      </w:r>
      <w:r>
        <w:rPr>
          <w:rFonts w:ascii="Arial" w:hAnsi="Arial" w:cs="Arial"/>
          <w:lang w:eastAsia="en-GB"/>
        </w:rPr>
        <w:t xml:space="preserve">eam </w:t>
      </w:r>
      <w:r w:rsidR="0067631D">
        <w:rPr>
          <w:rFonts w:ascii="Arial" w:hAnsi="Arial" w:cs="Arial"/>
          <w:lang w:eastAsia="en-GB"/>
        </w:rPr>
        <w:t>L</w:t>
      </w:r>
      <w:r>
        <w:rPr>
          <w:rFonts w:ascii="Arial" w:hAnsi="Arial" w:cs="Arial"/>
          <w:lang w:eastAsia="en-GB"/>
        </w:rPr>
        <w:t xml:space="preserve">eader on behalf of all </w:t>
      </w:r>
      <w:r w:rsidR="0067631D">
        <w:rPr>
          <w:rFonts w:ascii="Arial" w:hAnsi="Arial" w:cs="Arial"/>
          <w:lang w:eastAsia="en-GB"/>
        </w:rPr>
        <w:t>T</w:t>
      </w:r>
      <w:r>
        <w:rPr>
          <w:rFonts w:ascii="Arial" w:hAnsi="Arial" w:cs="Arial"/>
          <w:lang w:eastAsia="en-GB"/>
        </w:rPr>
        <w:t xml:space="preserve">eam </w:t>
      </w:r>
      <w:r w:rsidR="0067631D">
        <w:rPr>
          <w:rFonts w:ascii="Arial" w:hAnsi="Arial" w:cs="Arial"/>
          <w:lang w:eastAsia="en-GB"/>
        </w:rPr>
        <w:t>M</w:t>
      </w:r>
      <w:r>
        <w:rPr>
          <w:rFonts w:ascii="Arial" w:hAnsi="Arial" w:cs="Arial"/>
          <w:lang w:eastAsia="en-GB"/>
        </w:rPr>
        <w:t>embers declares:</w:t>
      </w:r>
    </w:p>
    <w:p w14:paraId="0ABE4244" w14:textId="77777777" w:rsidR="00D24DA0" w:rsidRPr="00DA4F93" w:rsidRDefault="00D24DA0" w:rsidP="00D24DA0">
      <w:pPr>
        <w:jc w:val="both"/>
        <w:rPr>
          <w:rFonts w:ascii="Arial" w:hAnsi="Arial" w:cs="Arial"/>
          <w:lang w:eastAsia="en-GB"/>
        </w:rPr>
      </w:pPr>
    </w:p>
    <w:p w14:paraId="00137DF3" w14:textId="5FBC3CE6" w:rsidR="0067631D" w:rsidRPr="00E92E70" w:rsidRDefault="0067631D" w:rsidP="00BD1199">
      <w:pPr>
        <w:pStyle w:val="ListParagraph"/>
        <w:numPr>
          <w:ilvl w:val="0"/>
          <w:numId w:val="10"/>
        </w:numPr>
        <w:jc w:val="both"/>
        <w:rPr>
          <w:rFonts w:ascii="Arial" w:hAnsi="Arial" w:cs="Arial"/>
          <w:lang w:eastAsia="en-GB"/>
        </w:rPr>
      </w:pPr>
      <w:r>
        <w:rPr>
          <w:rFonts w:ascii="Arial" w:hAnsi="Arial" w:cs="Arial"/>
          <w:lang w:eastAsia="en-GB"/>
        </w:rPr>
        <w:t xml:space="preserve">the </w:t>
      </w:r>
      <w:r w:rsidR="002B3FAC">
        <w:rPr>
          <w:rFonts w:ascii="Arial" w:hAnsi="Arial" w:cs="Arial"/>
          <w:lang w:eastAsia="en-GB"/>
        </w:rPr>
        <w:t>T</w:t>
      </w:r>
      <w:r>
        <w:rPr>
          <w:rFonts w:ascii="Arial" w:hAnsi="Arial" w:cs="Arial"/>
          <w:lang w:eastAsia="en-GB"/>
        </w:rPr>
        <w:t>eam’s intent to compete in the WCRP-FPA2 Polar Challenge according to the conditions laid out</w:t>
      </w:r>
      <w:r w:rsidR="00BF3B56">
        <w:rPr>
          <w:rFonts w:ascii="Arial" w:hAnsi="Arial" w:cs="Arial"/>
          <w:lang w:eastAsia="en-GB"/>
        </w:rPr>
        <w:t xml:space="preserve"> in </w:t>
      </w:r>
      <w:r w:rsidR="00BD1199">
        <w:rPr>
          <w:rFonts w:ascii="Arial" w:hAnsi="Arial" w:cs="Arial"/>
          <w:lang w:eastAsia="en-GB"/>
        </w:rPr>
        <w:t xml:space="preserve">this </w:t>
      </w:r>
      <w:r w:rsidR="00BD1199" w:rsidRPr="00D80479">
        <w:rPr>
          <w:rFonts w:ascii="Arial" w:hAnsi="Arial" w:cs="Arial"/>
        </w:rPr>
        <w:t>Application Form document, the R</w:t>
      </w:r>
      <w:r w:rsidR="00BD1199" w:rsidRPr="00BA206B">
        <w:rPr>
          <w:rFonts w:ascii="Arial" w:hAnsi="Arial" w:cs="Arial"/>
        </w:rPr>
        <w:t xml:space="preserve">ules and </w:t>
      </w:r>
      <w:r w:rsidR="00BD1199">
        <w:rPr>
          <w:rFonts w:ascii="Arial" w:hAnsi="Arial" w:cs="Arial"/>
        </w:rPr>
        <w:t xml:space="preserve">Procedures </w:t>
      </w:r>
      <w:r w:rsidR="00BD1199" w:rsidRPr="00BA206B">
        <w:rPr>
          <w:rFonts w:ascii="Arial" w:hAnsi="Arial" w:cs="Arial"/>
        </w:rPr>
        <w:t>document</w:t>
      </w:r>
      <w:r w:rsidR="00BD1199">
        <w:rPr>
          <w:rFonts w:ascii="Arial" w:hAnsi="Arial" w:cs="Arial"/>
        </w:rPr>
        <w:t xml:space="preserve">, </w:t>
      </w:r>
      <w:r w:rsidR="00BD1199" w:rsidRPr="009B5B90">
        <w:rPr>
          <w:rFonts w:ascii="Arial" w:hAnsi="Arial" w:cs="Arial"/>
        </w:rPr>
        <w:t>the Regulations and Standards for Installation of</w:t>
      </w:r>
      <w:r w:rsidR="00BD1199">
        <w:rPr>
          <w:rFonts w:ascii="Arial" w:hAnsi="Arial" w:cs="Arial"/>
        </w:rPr>
        <w:t xml:space="preserve"> </w:t>
      </w:r>
      <w:r w:rsidR="00BD1199" w:rsidRPr="009B5B90">
        <w:rPr>
          <w:rFonts w:ascii="Arial" w:hAnsi="Arial" w:cs="Arial"/>
        </w:rPr>
        <w:t xml:space="preserve">Mission Verification </w:t>
      </w:r>
      <w:r w:rsidR="00BD1199" w:rsidRPr="009B5B90">
        <w:rPr>
          <w:rFonts w:ascii="Arial" w:hAnsi="Arial" w:cs="Arial"/>
        </w:rPr>
        <w:lastRenderedPageBreak/>
        <w:t>Tags</w:t>
      </w:r>
      <w:r w:rsidR="00BD1199" w:rsidRPr="00BA206B">
        <w:rPr>
          <w:rFonts w:ascii="Arial" w:hAnsi="Arial" w:cs="Arial"/>
        </w:rPr>
        <w:t xml:space="preserve"> </w:t>
      </w:r>
      <w:r w:rsidR="00BD1199">
        <w:rPr>
          <w:rFonts w:ascii="Arial" w:hAnsi="Arial" w:cs="Arial"/>
        </w:rPr>
        <w:t>and</w:t>
      </w:r>
      <w:r w:rsidR="00BD1199" w:rsidRPr="00BA206B">
        <w:rPr>
          <w:rFonts w:ascii="Arial" w:hAnsi="Arial" w:cs="Arial"/>
        </w:rPr>
        <w:t xml:space="preserve"> any other documents referenced on</w:t>
      </w:r>
      <w:r w:rsidR="00BD1199">
        <w:rPr>
          <w:rFonts w:ascii="Arial" w:hAnsi="Arial" w:cs="Arial"/>
        </w:rPr>
        <w:t xml:space="preserve"> the </w:t>
      </w:r>
      <w:r w:rsidR="00E867FA">
        <w:rPr>
          <w:rFonts w:ascii="Arial" w:hAnsi="Arial" w:cs="Arial"/>
        </w:rPr>
        <w:t>Guidelines</w:t>
      </w:r>
      <w:r w:rsidR="00BD1199" w:rsidRPr="00BA206B">
        <w:rPr>
          <w:rFonts w:ascii="Arial" w:hAnsi="Arial" w:cs="Arial"/>
        </w:rPr>
        <w:t xml:space="preserve"> se</w:t>
      </w:r>
      <w:r w:rsidR="00BD1199">
        <w:rPr>
          <w:rFonts w:ascii="Arial" w:hAnsi="Arial" w:cs="Arial"/>
        </w:rPr>
        <w:t>ction of the Challenge homepage</w:t>
      </w:r>
      <w:r>
        <w:rPr>
          <w:rFonts w:ascii="Arial" w:hAnsi="Arial" w:cs="Arial"/>
          <w:lang w:eastAsia="en-GB"/>
        </w:rPr>
        <w:t xml:space="preserve">; and that the team as a whole as well as each team member individually is eligible for participation in the </w:t>
      </w:r>
      <w:ins w:id="374" w:author="Matthias Tuma" w:date="2017-02-16T18:06:00Z">
        <w:r w:rsidR="00B2151C">
          <w:rPr>
            <w:rFonts w:ascii="Arial" w:hAnsi="Arial" w:cs="Arial"/>
            <w:lang w:eastAsia="en-GB"/>
          </w:rPr>
          <w:t>C</w:t>
        </w:r>
      </w:ins>
      <w:del w:id="375" w:author="Matthias Tuma" w:date="2017-02-16T18:06:00Z">
        <w:r w:rsidDel="00B2151C">
          <w:rPr>
            <w:rFonts w:ascii="Arial" w:hAnsi="Arial" w:cs="Arial"/>
            <w:lang w:eastAsia="en-GB"/>
          </w:rPr>
          <w:delText>c</w:delText>
        </w:r>
      </w:del>
      <w:r>
        <w:rPr>
          <w:rFonts w:ascii="Arial" w:hAnsi="Arial" w:cs="Arial"/>
          <w:lang w:eastAsia="en-GB"/>
        </w:rPr>
        <w:t>ompetition according to the above-mentioned documents as well as any local, regional or state law at both the respective locations of residence as well as at any planned mission operation locations;</w:t>
      </w:r>
    </w:p>
    <w:p w14:paraId="7D862ECD" w14:textId="77777777" w:rsidR="00D24DA0" w:rsidRDefault="00D24DA0" w:rsidP="00D24DA0">
      <w:pPr>
        <w:pStyle w:val="ListParagraph"/>
        <w:ind w:left="1440"/>
        <w:jc w:val="both"/>
        <w:rPr>
          <w:rFonts w:ascii="Arial" w:hAnsi="Arial" w:cs="Arial"/>
          <w:lang w:eastAsia="en-GB"/>
        </w:rPr>
      </w:pPr>
    </w:p>
    <w:p w14:paraId="1FBE6383" w14:textId="6A214993" w:rsidR="00D24DA0" w:rsidRPr="00391A23" w:rsidRDefault="00D24DA0" w:rsidP="00B2151C">
      <w:pPr>
        <w:pStyle w:val="ListParagraph"/>
        <w:numPr>
          <w:ilvl w:val="0"/>
          <w:numId w:val="10"/>
        </w:numPr>
        <w:jc w:val="both"/>
        <w:rPr>
          <w:rFonts w:ascii="Arial" w:hAnsi="Arial" w:cs="Arial"/>
          <w:lang w:eastAsia="en-GB"/>
        </w:rPr>
      </w:pPr>
      <w:r>
        <w:rPr>
          <w:rFonts w:ascii="Arial" w:hAnsi="Arial" w:cs="Arial"/>
          <w:lang w:eastAsia="en-GB"/>
        </w:rPr>
        <w:t xml:space="preserve">that the Team Leader has the full and explicit consent of all Team Members on their participation in the </w:t>
      </w:r>
      <w:del w:id="376" w:author="Matthias Tuma" w:date="2017-02-16T18:06:00Z">
        <w:r w:rsidDel="00B2151C">
          <w:rPr>
            <w:rFonts w:ascii="Arial" w:hAnsi="Arial" w:cs="Arial"/>
            <w:lang w:eastAsia="en-GB"/>
          </w:rPr>
          <w:delText>c</w:delText>
        </w:r>
      </w:del>
      <w:ins w:id="377" w:author="Matthias Tuma" w:date="2017-02-16T18:06:00Z">
        <w:r w:rsidR="00B2151C">
          <w:rPr>
            <w:rFonts w:ascii="Arial" w:hAnsi="Arial" w:cs="Arial"/>
            <w:lang w:eastAsia="en-GB"/>
          </w:rPr>
          <w:t>C</w:t>
        </w:r>
      </w:ins>
      <w:r>
        <w:rPr>
          <w:rFonts w:ascii="Arial" w:hAnsi="Arial" w:cs="Arial"/>
          <w:lang w:eastAsia="en-GB"/>
        </w:rPr>
        <w:t>ompetition;</w:t>
      </w:r>
      <w:r w:rsidRPr="00391A23">
        <w:rPr>
          <w:rFonts w:ascii="Arial" w:hAnsi="Arial" w:cs="Arial"/>
          <w:lang w:eastAsia="en-GB"/>
        </w:rPr>
        <w:t xml:space="preserve"> that all organization affiliations are truthfully stated</w:t>
      </w:r>
      <w:r>
        <w:rPr>
          <w:rFonts w:ascii="Arial" w:hAnsi="Arial" w:cs="Arial"/>
          <w:lang w:eastAsia="en-GB"/>
        </w:rPr>
        <w:t>;</w:t>
      </w:r>
      <w:r w:rsidRPr="00391A23">
        <w:rPr>
          <w:rFonts w:ascii="Arial" w:hAnsi="Arial" w:cs="Arial"/>
          <w:lang w:eastAsia="en-GB"/>
        </w:rPr>
        <w:t xml:space="preserve"> and that each team member has the right to represent </w:t>
      </w:r>
      <w:r w:rsidR="00CC1EAD">
        <w:rPr>
          <w:rFonts w:ascii="Arial" w:hAnsi="Arial" w:cs="Arial"/>
          <w:lang w:eastAsia="en-GB"/>
        </w:rPr>
        <w:t>for the purposes of the C</w:t>
      </w:r>
      <w:r w:rsidR="00BD1199">
        <w:rPr>
          <w:rFonts w:ascii="Arial" w:hAnsi="Arial" w:cs="Arial"/>
          <w:lang w:eastAsia="en-GB"/>
        </w:rPr>
        <w:t xml:space="preserve">ompetition </w:t>
      </w:r>
      <w:r w:rsidRPr="00391A23">
        <w:rPr>
          <w:rFonts w:ascii="Arial" w:hAnsi="Arial" w:cs="Arial"/>
          <w:lang w:eastAsia="en-GB"/>
        </w:rPr>
        <w:t xml:space="preserve">any organizations stated as </w:t>
      </w:r>
      <w:r>
        <w:rPr>
          <w:rFonts w:ascii="Arial" w:hAnsi="Arial" w:cs="Arial"/>
          <w:lang w:eastAsia="en-GB"/>
        </w:rPr>
        <w:t>their</w:t>
      </w:r>
      <w:r w:rsidRPr="00391A23">
        <w:rPr>
          <w:rFonts w:ascii="Arial" w:hAnsi="Arial" w:cs="Arial"/>
          <w:lang w:eastAsia="en-GB"/>
        </w:rPr>
        <w:t xml:space="preserve"> affiliation;</w:t>
      </w:r>
    </w:p>
    <w:p w14:paraId="65FC67F0" w14:textId="77777777" w:rsidR="00D24DA0" w:rsidRDefault="00D24DA0" w:rsidP="00D24DA0">
      <w:pPr>
        <w:pStyle w:val="ListParagraph"/>
        <w:ind w:left="1440"/>
        <w:jc w:val="both"/>
        <w:rPr>
          <w:rFonts w:ascii="Arial" w:hAnsi="Arial" w:cs="Arial"/>
          <w:lang w:eastAsia="en-GB"/>
        </w:rPr>
      </w:pPr>
    </w:p>
    <w:p w14:paraId="04E21FDE" w14:textId="61BC639B" w:rsidR="00F70796" w:rsidRDefault="00D24DA0" w:rsidP="00D24DA0">
      <w:pPr>
        <w:pStyle w:val="ListParagraph"/>
        <w:numPr>
          <w:ilvl w:val="0"/>
          <w:numId w:val="10"/>
        </w:numPr>
        <w:jc w:val="both"/>
        <w:rPr>
          <w:rFonts w:ascii="Arial" w:hAnsi="Arial" w:cs="Arial"/>
          <w:lang w:eastAsia="en-GB"/>
        </w:rPr>
      </w:pPr>
      <w:r w:rsidRPr="00391A23">
        <w:rPr>
          <w:rFonts w:ascii="Arial" w:hAnsi="Arial" w:cs="Arial"/>
          <w:lang w:eastAsia="en-GB"/>
        </w:rPr>
        <w:t xml:space="preserve">that </w:t>
      </w:r>
      <w:r>
        <w:rPr>
          <w:rFonts w:ascii="Arial" w:hAnsi="Arial" w:cs="Arial"/>
          <w:lang w:eastAsia="en-GB"/>
        </w:rPr>
        <w:t xml:space="preserve">the Team Leader and all Team Members have read, understood, and will abide by all rules and regulations set out in </w:t>
      </w:r>
      <w:r w:rsidR="00BD1199">
        <w:rPr>
          <w:rFonts w:ascii="Arial" w:hAnsi="Arial" w:cs="Arial"/>
          <w:lang w:eastAsia="en-GB"/>
        </w:rPr>
        <w:t xml:space="preserve">this </w:t>
      </w:r>
      <w:r w:rsidR="00BD1199" w:rsidRPr="00D80479">
        <w:rPr>
          <w:rFonts w:ascii="Arial" w:hAnsi="Arial" w:cs="Arial"/>
        </w:rPr>
        <w:t>Application Form document, the R</w:t>
      </w:r>
      <w:r w:rsidR="00BD1199" w:rsidRPr="00BA206B">
        <w:rPr>
          <w:rFonts w:ascii="Arial" w:hAnsi="Arial" w:cs="Arial"/>
        </w:rPr>
        <w:t xml:space="preserve">ules and </w:t>
      </w:r>
      <w:r w:rsidR="00BD1199">
        <w:rPr>
          <w:rFonts w:ascii="Arial" w:hAnsi="Arial" w:cs="Arial"/>
        </w:rPr>
        <w:t xml:space="preserve">Procedures </w:t>
      </w:r>
      <w:r w:rsidR="00BD1199" w:rsidRPr="00BA206B">
        <w:rPr>
          <w:rFonts w:ascii="Arial" w:hAnsi="Arial" w:cs="Arial"/>
        </w:rPr>
        <w:t>document</w:t>
      </w:r>
      <w:r w:rsidR="00BD1199">
        <w:rPr>
          <w:rFonts w:ascii="Arial" w:hAnsi="Arial" w:cs="Arial"/>
        </w:rPr>
        <w:t xml:space="preserve">, </w:t>
      </w:r>
      <w:r w:rsidR="00BD1199" w:rsidRPr="009B5B90">
        <w:rPr>
          <w:rFonts w:ascii="Arial" w:hAnsi="Arial" w:cs="Arial"/>
        </w:rPr>
        <w:t>the Regulations and Standards for Installation of</w:t>
      </w:r>
      <w:r w:rsidR="00BD1199">
        <w:rPr>
          <w:rFonts w:ascii="Arial" w:hAnsi="Arial" w:cs="Arial"/>
        </w:rPr>
        <w:t xml:space="preserve"> </w:t>
      </w:r>
      <w:r w:rsidR="00BD1199" w:rsidRPr="009B5B90">
        <w:rPr>
          <w:rFonts w:ascii="Arial" w:hAnsi="Arial" w:cs="Arial"/>
        </w:rPr>
        <w:t>Mission Verification Tags</w:t>
      </w:r>
      <w:r w:rsidR="009645DC">
        <w:rPr>
          <w:rFonts w:ascii="Arial" w:hAnsi="Arial" w:cs="Arial"/>
        </w:rPr>
        <w:t>,</w:t>
      </w:r>
      <w:r w:rsidR="00BD1199" w:rsidRPr="00BA206B">
        <w:rPr>
          <w:rFonts w:ascii="Arial" w:hAnsi="Arial" w:cs="Arial"/>
        </w:rPr>
        <w:t xml:space="preserve"> </w:t>
      </w:r>
      <w:r w:rsidR="00BD1199">
        <w:rPr>
          <w:rFonts w:ascii="Arial" w:hAnsi="Arial" w:cs="Arial"/>
        </w:rPr>
        <w:t>and</w:t>
      </w:r>
      <w:r w:rsidR="00BD1199" w:rsidRPr="00BA206B">
        <w:rPr>
          <w:rFonts w:ascii="Arial" w:hAnsi="Arial" w:cs="Arial"/>
        </w:rPr>
        <w:t xml:space="preserve"> any other documents referenced on</w:t>
      </w:r>
      <w:r w:rsidR="00BD1199">
        <w:rPr>
          <w:rFonts w:ascii="Arial" w:hAnsi="Arial" w:cs="Arial"/>
        </w:rPr>
        <w:t xml:space="preserve"> the </w:t>
      </w:r>
      <w:r w:rsidR="00E867FA">
        <w:rPr>
          <w:rFonts w:ascii="Arial" w:hAnsi="Arial" w:cs="Arial"/>
        </w:rPr>
        <w:t>Guidelines</w:t>
      </w:r>
      <w:r w:rsidR="00BD1199" w:rsidRPr="00BA206B">
        <w:rPr>
          <w:rFonts w:ascii="Arial" w:hAnsi="Arial" w:cs="Arial"/>
        </w:rPr>
        <w:t xml:space="preserve"> se</w:t>
      </w:r>
      <w:r w:rsidR="00BD1199">
        <w:rPr>
          <w:rFonts w:ascii="Arial" w:hAnsi="Arial" w:cs="Arial"/>
        </w:rPr>
        <w:t>ction of the Challenge homepage</w:t>
      </w:r>
      <w:r w:rsidR="00F70796">
        <w:rPr>
          <w:rFonts w:ascii="Arial" w:hAnsi="Arial" w:cs="Arial"/>
          <w:lang w:eastAsia="en-GB"/>
        </w:rPr>
        <w:t xml:space="preserve">, including </w:t>
      </w:r>
      <w:r w:rsidR="00BD1199">
        <w:rPr>
          <w:rFonts w:ascii="Arial" w:hAnsi="Arial" w:cs="Arial"/>
          <w:lang w:eastAsia="en-GB"/>
        </w:rPr>
        <w:t xml:space="preserve">any of their </w:t>
      </w:r>
      <w:r w:rsidR="00F70796">
        <w:rPr>
          <w:rFonts w:ascii="Arial" w:hAnsi="Arial" w:cs="Arial"/>
          <w:lang w:eastAsia="en-GB"/>
        </w:rPr>
        <w:t>respective amendments;</w:t>
      </w:r>
    </w:p>
    <w:p w14:paraId="374F51C9" w14:textId="77777777" w:rsidR="00F70796" w:rsidRPr="009B6049" w:rsidRDefault="00F70796" w:rsidP="009B6049">
      <w:pPr>
        <w:jc w:val="both"/>
        <w:rPr>
          <w:rFonts w:ascii="Arial" w:hAnsi="Arial" w:cs="Arial"/>
          <w:lang w:eastAsia="en-GB"/>
        </w:rPr>
      </w:pPr>
    </w:p>
    <w:p w14:paraId="1F2C49BE" w14:textId="375564CF" w:rsidR="00D24DA0" w:rsidRDefault="00D24DA0" w:rsidP="00D24DA0">
      <w:pPr>
        <w:pStyle w:val="ListParagraph"/>
        <w:numPr>
          <w:ilvl w:val="0"/>
          <w:numId w:val="10"/>
        </w:numPr>
        <w:jc w:val="both"/>
        <w:rPr>
          <w:rFonts w:ascii="Arial" w:hAnsi="Arial" w:cs="Arial"/>
          <w:lang w:eastAsia="en-GB"/>
        </w:rPr>
      </w:pPr>
      <w:r>
        <w:rPr>
          <w:rFonts w:ascii="Arial" w:hAnsi="Arial" w:cs="Arial"/>
          <w:lang w:eastAsia="en-GB"/>
        </w:rPr>
        <w:t xml:space="preserve">that all Team Members undertake to participate in the competition in fairness and full </w:t>
      </w:r>
      <w:r w:rsidR="00BF3B56">
        <w:rPr>
          <w:rFonts w:ascii="Arial" w:hAnsi="Arial" w:cs="Arial"/>
          <w:lang w:eastAsia="en-GB"/>
        </w:rPr>
        <w:t xml:space="preserve">ethical and </w:t>
      </w:r>
      <w:r>
        <w:rPr>
          <w:rFonts w:ascii="Arial" w:hAnsi="Arial" w:cs="Arial"/>
          <w:lang w:eastAsia="en-GB"/>
        </w:rPr>
        <w:t>scientific integrity;</w:t>
      </w:r>
    </w:p>
    <w:p w14:paraId="0115B28D" w14:textId="77777777" w:rsidR="00D24DA0" w:rsidRDefault="00D24DA0" w:rsidP="00D24DA0">
      <w:pPr>
        <w:pStyle w:val="ListParagraph"/>
        <w:ind w:left="1440"/>
        <w:jc w:val="both"/>
        <w:rPr>
          <w:rFonts w:ascii="Arial" w:hAnsi="Arial" w:cs="Arial"/>
          <w:lang w:eastAsia="en-GB"/>
        </w:rPr>
      </w:pPr>
    </w:p>
    <w:p w14:paraId="12C77D09" w14:textId="5287587C" w:rsidR="00BF3B56" w:rsidRPr="00E92E70" w:rsidRDefault="00D24DA0" w:rsidP="00BF3B56">
      <w:pPr>
        <w:pStyle w:val="ListParagraph"/>
        <w:numPr>
          <w:ilvl w:val="0"/>
          <w:numId w:val="10"/>
        </w:numPr>
        <w:jc w:val="both"/>
        <w:rPr>
          <w:rFonts w:ascii="Arial" w:hAnsi="Arial" w:cs="Arial"/>
          <w:lang w:eastAsia="en-GB"/>
        </w:rPr>
      </w:pPr>
      <w:r>
        <w:rPr>
          <w:rFonts w:ascii="Arial" w:hAnsi="Arial" w:cs="Arial"/>
          <w:lang w:eastAsia="en-GB"/>
        </w:rPr>
        <w:t>that the Team has taken note of the actions required to maintain their candidate status throughout the competition, in particular</w:t>
      </w:r>
      <w:r w:rsidR="009B6049">
        <w:rPr>
          <w:rFonts w:ascii="Arial" w:hAnsi="Arial" w:cs="Arial"/>
          <w:lang w:eastAsia="en-GB"/>
        </w:rPr>
        <w:t>,</w:t>
      </w:r>
      <w:r>
        <w:rPr>
          <w:rFonts w:ascii="Arial" w:hAnsi="Arial" w:cs="Arial"/>
          <w:lang w:eastAsia="en-GB"/>
        </w:rPr>
        <w:t xml:space="preserve"> at their own cost</w:t>
      </w:r>
      <w:r w:rsidR="009B6049">
        <w:rPr>
          <w:rFonts w:ascii="Arial" w:hAnsi="Arial" w:cs="Arial"/>
          <w:lang w:eastAsia="en-GB"/>
        </w:rPr>
        <w:t>,</w:t>
      </w:r>
      <w:r>
        <w:rPr>
          <w:rFonts w:ascii="Arial" w:hAnsi="Arial" w:cs="Arial"/>
          <w:lang w:eastAsia="en-GB"/>
        </w:rPr>
        <w:t xml:space="preserve"> the purchase and installation of a sealed verification tag on each of their competing AUVs</w:t>
      </w:r>
      <w:r w:rsidR="00BD1199">
        <w:rPr>
          <w:rFonts w:ascii="Arial" w:hAnsi="Arial" w:cs="Arial"/>
          <w:lang w:eastAsia="en-GB"/>
        </w:rPr>
        <w:t xml:space="preserve"> according to </w:t>
      </w:r>
      <w:r w:rsidR="00BD1199" w:rsidRPr="009B5B90">
        <w:rPr>
          <w:rFonts w:ascii="Arial" w:hAnsi="Arial" w:cs="Arial"/>
        </w:rPr>
        <w:t>the Regulations and Standards for Installation of</w:t>
      </w:r>
      <w:r w:rsidR="00BD1199">
        <w:rPr>
          <w:rFonts w:ascii="Arial" w:hAnsi="Arial" w:cs="Arial"/>
        </w:rPr>
        <w:t xml:space="preserve"> </w:t>
      </w:r>
      <w:r w:rsidR="00BD1199" w:rsidRPr="009B5B90">
        <w:rPr>
          <w:rFonts w:ascii="Arial" w:hAnsi="Arial" w:cs="Arial"/>
        </w:rPr>
        <w:t>Mission Verification Tags</w:t>
      </w:r>
      <w:r w:rsidR="00BD1199">
        <w:rPr>
          <w:rFonts w:ascii="Arial" w:hAnsi="Arial" w:cs="Arial"/>
        </w:rPr>
        <w:t xml:space="preserve"> document</w:t>
      </w:r>
      <w:r w:rsidR="00BD1199">
        <w:rPr>
          <w:rFonts w:ascii="Arial" w:hAnsi="Arial" w:cs="Arial"/>
          <w:lang w:eastAsia="en-GB"/>
        </w:rPr>
        <w:t>;</w:t>
      </w:r>
      <w:r w:rsidR="009B6049">
        <w:rPr>
          <w:rFonts w:ascii="Arial" w:hAnsi="Arial" w:cs="Arial"/>
          <w:lang w:eastAsia="en-GB"/>
        </w:rPr>
        <w:t xml:space="preserve"> </w:t>
      </w:r>
      <w:r>
        <w:rPr>
          <w:rFonts w:ascii="Arial" w:hAnsi="Arial" w:cs="Arial"/>
          <w:lang w:eastAsia="en-GB"/>
        </w:rPr>
        <w:t xml:space="preserve">and that the integration of any such verification and reporting requirements into </w:t>
      </w:r>
      <w:r w:rsidR="00BD1199">
        <w:rPr>
          <w:rFonts w:ascii="Arial" w:hAnsi="Arial" w:cs="Arial"/>
          <w:lang w:eastAsia="en-GB"/>
        </w:rPr>
        <w:t xml:space="preserve">all aspects of </w:t>
      </w:r>
      <w:r>
        <w:rPr>
          <w:rFonts w:ascii="Arial" w:hAnsi="Arial" w:cs="Arial"/>
          <w:lang w:eastAsia="en-GB"/>
        </w:rPr>
        <w:t>the team’s AUV operations is the sole responsibility of the participating Team;</w:t>
      </w:r>
    </w:p>
    <w:p w14:paraId="2A4234D9" w14:textId="77777777" w:rsidR="00D24DA0" w:rsidRPr="00DA4F93" w:rsidRDefault="00D24DA0" w:rsidP="00D24DA0">
      <w:pPr>
        <w:pStyle w:val="ListParagraph"/>
        <w:rPr>
          <w:rFonts w:ascii="Arial" w:hAnsi="Arial" w:cs="Arial"/>
          <w:lang w:eastAsia="en-GB"/>
        </w:rPr>
      </w:pPr>
    </w:p>
    <w:p w14:paraId="48F22167" w14:textId="69DBB060" w:rsidR="00D24DA0" w:rsidRDefault="00D24DA0" w:rsidP="00D24DA0">
      <w:pPr>
        <w:pStyle w:val="ListParagraph"/>
        <w:numPr>
          <w:ilvl w:val="0"/>
          <w:numId w:val="10"/>
        </w:numPr>
        <w:jc w:val="both"/>
        <w:rPr>
          <w:rFonts w:ascii="Arial" w:hAnsi="Arial" w:cs="Arial"/>
          <w:lang w:eastAsia="en-GB"/>
        </w:rPr>
      </w:pPr>
      <w:r>
        <w:rPr>
          <w:rFonts w:ascii="Arial" w:hAnsi="Arial" w:cs="Arial"/>
          <w:lang w:eastAsia="en-GB"/>
        </w:rPr>
        <w:t xml:space="preserve">that the Team has taken note of the conventions for designating confidential content used throughout the registration process and all other communications exchanged between the Team and the </w:t>
      </w:r>
      <w:r w:rsidR="002B3FAC">
        <w:rPr>
          <w:rFonts w:ascii="Arial" w:hAnsi="Arial" w:cs="Arial"/>
          <w:lang w:eastAsia="en-GB"/>
        </w:rPr>
        <w:t xml:space="preserve">Organizers </w:t>
      </w:r>
      <w:r>
        <w:rPr>
          <w:rFonts w:ascii="Arial" w:hAnsi="Arial" w:cs="Arial"/>
          <w:lang w:eastAsia="en-GB"/>
        </w:rPr>
        <w:t>during the competition; in particular, that technical details which the Team wishes to remain confidential be marked in either red font, or alternatively</w:t>
      </w:r>
      <w:r w:rsidR="00BD1199">
        <w:rPr>
          <w:rFonts w:ascii="Arial" w:hAnsi="Arial" w:cs="Arial"/>
          <w:lang w:eastAsia="en-GB"/>
        </w:rPr>
        <w:t>/additionally</w:t>
      </w:r>
      <w:r>
        <w:rPr>
          <w:rFonts w:ascii="Arial" w:hAnsi="Arial" w:cs="Arial"/>
          <w:lang w:eastAsia="en-GB"/>
        </w:rPr>
        <w:t xml:space="preserve"> enclosed in “confidential” tags;</w:t>
      </w:r>
    </w:p>
    <w:p w14:paraId="0BF84B95" w14:textId="77777777" w:rsidR="00D24DA0" w:rsidRPr="00391A23" w:rsidRDefault="00D24DA0" w:rsidP="00D24DA0">
      <w:pPr>
        <w:rPr>
          <w:rFonts w:ascii="Arial" w:hAnsi="Arial" w:cs="Arial"/>
          <w:lang w:eastAsia="en-GB"/>
        </w:rPr>
      </w:pPr>
    </w:p>
    <w:p w14:paraId="4F783A77" w14:textId="2C0A4345" w:rsidR="00D24DA0" w:rsidRDefault="00D24DA0" w:rsidP="00D24DA0">
      <w:pPr>
        <w:pStyle w:val="ListParagraph"/>
        <w:numPr>
          <w:ilvl w:val="0"/>
          <w:numId w:val="10"/>
        </w:numPr>
        <w:jc w:val="both"/>
        <w:rPr>
          <w:rFonts w:ascii="Arial" w:hAnsi="Arial" w:cs="Arial"/>
          <w:lang w:eastAsia="en-GB"/>
        </w:rPr>
      </w:pPr>
      <w:r>
        <w:rPr>
          <w:rFonts w:ascii="Arial" w:hAnsi="Arial" w:cs="Arial"/>
          <w:lang w:eastAsia="en-GB"/>
        </w:rPr>
        <w:t xml:space="preserve">that no conflict of interest arises by the participation in the competition of neither the Team Leader nor any Team Member </w:t>
      </w:r>
      <w:r w:rsidR="00BD1199">
        <w:rPr>
          <w:rFonts w:ascii="Arial" w:hAnsi="Arial" w:cs="Arial"/>
          <w:lang w:eastAsia="en-GB"/>
        </w:rPr>
        <w:t xml:space="preserve">nor </w:t>
      </w:r>
      <w:r>
        <w:rPr>
          <w:rFonts w:ascii="Arial" w:hAnsi="Arial" w:cs="Arial"/>
          <w:lang w:eastAsia="en-GB"/>
        </w:rPr>
        <w:t>their respective organizations</w:t>
      </w:r>
      <w:r w:rsidR="00BF3B56">
        <w:rPr>
          <w:rFonts w:ascii="Arial" w:hAnsi="Arial" w:cs="Arial"/>
          <w:lang w:eastAsia="en-GB"/>
        </w:rPr>
        <w:t xml:space="preserve"> and sponsors</w:t>
      </w:r>
      <w:r w:rsidR="002B3FAC">
        <w:rPr>
          <w:rFonts w:ascii="Arial" w:hAnsi="Arial" w:cs="Arial"/>
          <w:lang w:eastAsia="en-GB"/>
        </w:rPr>
        <w:t>.</w:t>
      </w:r>
    </w:p>
    <w:p w14:paraId="78ADBAF0" w14:textId="77777777" w:rsidR="00D24DA0" w:rsidRDefault="00D24DA0" w:rsidP="00006592"/>
    <w:p w14:paraId="33255463" w14:textId="1E858C87" w:rsidR="00492F16" w:rsidRDefault="00492F16" w:rsidP="00492F16">
      <w:pPr>
        <w:jc w:val="both"/>
        <w:rPr>
          <w:rFonts w:ascii="Arial" w:hAnsi="Arial" w:cs="Arial"/>
          <w:lang w:eastAsia="en-GB"/>
        </w:rPr>
      </w:pPr>
    </w:p>
    <w:p w14:paraId="1D80839F" w14:textId="77777777" w:rsidR="00DB3C89" w:rsidRPr="00006592" w:rsidRDefault="00DB3C89" w:rsidP="00006592"/>
    <w:p w14:paraId="5AC1FE36" w14:textId="2154764E" w:rsidR="00E71275" w:rsidRPr="00D13BD7" w:rsidRDefault="00E71275" w:rsidP="008B1771">
      <w:pPr>
        <w:shd w:val="clear" w:color="auto" w:fill="FFFFFF"/>
        <w:jc w:val="both"/>
        <w:rPr>
          <w:rFonts w:ascii="Arial" w:eastAsia="Times New Roman" w:hAnsi="Arial" w:cs="Arial"/>
          <w:color w:val="222222"/>
        </w:rPr>
      </w:pPr>
      <w:r w:rsidRPr="00D13BD7">
        <w:rPr>
          <w:rFonts w:ascii="Arial" w:eastAsia="Times New Roman" w:hAnsi="Arial" w:cs="Arial"/>
          <w:color w:val="222222"/>
        </w:rPr>
        <w:t>I, __________________________</w:t>
      </w:r>
      <w:r w:rsidR="000C56C2">
        <w:rPr>
          <w:rFonts w:ascii="Arial" w:eastAsia="Times New Roman" w:hAnsi="Arial" w:cs="Arial"/>
          <w:color w:val="222222"/>
        </w:rPr>
        <w:t>_, as Team L</w:t>
      </w:r>
      <w:r w:rsidRPr="00D13BD7">
        <w:rPr>
          <w:rFonts w:ascii="Arial" w:eastAsia="Times New Roman" w:hAnsi="Arial" w:cs="Arial"/>
          <w:color w:val="222222"/>
        </w:rPr>
        <w:t>eader representing the Team</w:t>
      </w:r>
    </w:p>
    <w:p w14:paraId="35FC7FB8" w14:textId="77777777" w:rsidR="00AF7247" w:rsidRDefault="00E71275" w:rsidP="008B1771">
      <w:pPr>
        <w:shd w:val="clear" w:color="auto" w:fill="FFFFFF"/>
        <w:jc w:val="both"/>
        <w:rPr>
          <w:rFonts w:ascii="Arial" w:eastAsia="Times New Roman" w:hAnsi="Arial" w:cs="Arial"/>
          <w:color w:val="222222"/>
        </w:rPr>
      </w:pPr>
      <w:r w:rsidRPr="00D13BD7">
        <w:rPr>
          <w:rFonts w:ascii="Arial" w:eastAsia="Times New Roman" w:hAnsi="Arial" w:cs="Arial"/>
          <w:color w:val="222222"/>
        </w:rPr>
        <w:lastRenderedPageBreak/>
        <w:t xml:space="preserve">____________________________ </w:t>
      </w:r>
      <w:r w:rsidR="008B1771">
        <w:rPr>
          <w:rFonts w:ascii="Arial" w:eastAsia="Times New Roman" w:hAnsi="Arial" w:cs="Arial"/>
          <w:color w:val="222222"/>
        </w:rPr>
        <w:t xml:space="preserve"> </w:t>
      </w:r>
      <w:r w:rsidR="00D24DA0">
        <w:rPr>
          <w:rFonts w:ascii="Arial" w:eastAsia="Times New Roman" w:hAnsi="Arial" w:cs="Arial"/>
          <w:color w:val="222222"/>
        </w:rPr>
        <w:t xml:space="preserve">and </w:t>
      </w:r>
      <w:r w:rsidR="008B1771">
        <w:rPr>
          <w:rFonts w:ascii="Arial" w:eastAsia="Times New Roman" w:hAnsi="Arial" w:cs="Arial"/>
          <w:color w:val="222222"/>
        </w:rPr>
        <w:t>having fully underst</w:t>
      </w:r>
      <w:r w:rsidR="00D24DA0">
        <w:rPr>
          <w:rFonts w:ascii="Arial" w:eastAsia="Times New Roman" w:hAnsi="Arial" w:cs="Arial"/>
          <w:color w:val="222222"/>
        </w:rPr>
        <w:t>ood</w:t>
      </w:r>
      <w:r w:rsidR="008B1771">
        <w:rPr>
          <w:rFonts w:ascii="Arial" w:eastAsia="Times New Roman" w:hAnsi="Arial" w:cs="Arial"/>
          <w:color w:val="222222"/>
        </w:rPr>
        <w:t xml:space="preserve"> the details of </w:t>
      </w:r>
    </w:p>
    <w:p w14:paraId="5F011663" w14:textId="4E49A89C" w:rsidR="009A2CAB" w:rsidRPr="00D13BD7" w:rsidRDefault="00AF7247" w:rsidP="00B2151C">
      <w:pPr>
        <w:shd w:val="clear" w:color="auto" w:fill="FFFFFF"/>
        <w:jc w:val="both"/>
        <w:rPr>
          <w:rFonts w:ascii="Arial" w:eastAsia="Times New Roman" w:hAnsi="Arial" w:cs="Arial"/>
          <w:color w:val="222222"/>
        </w:rPr>
      </w:pPr>
      <w:r>
        <w:rPr>
          <w:rFonts w:ascii="Arial" w:hAnsi="Arial" w:cs="Arial"/>
          <w:lang w:eastAsia="en-GB"/>
        </w:rPr>
        <w:t xml:space="preserve">this </w:t>
      </w:r>
      <w:r w:rsidRPr="00D80479">
        <w:rPr>
          <w:rFonts w:ascii="Arial" w:hAnsi="Arial" w:cs="Arial"/>
        </w:rPr>
        <w:t>Application Form document, the R</w:t>
      </w:r>
      <w:r w:rsidRPr="00BA206B">
        <w:rPr>
          <w:rFonts w:ascii="Arial" w:hAnsi="Arial" w:cs="Arial"/>
        </w:rPr>
        <w:t xml:space="preserve">ules and </w:t>
      </w:r>
      <w:r>
        <w:rPr>
          <w:rFonts w:ascii="Arial" w:hAnsi="Arial" w:cs="Arial"/>
        </w:rPr>
        <w:t xml:space="preserve">Procedures </w:t>
      </w:r>
      <w:r w:rsidRPr="00BA206B">
        <w:rPr>
          <w:rFonts w:ascii="Arial" w:hAnsi="Arial" w:cs="Arial"/>
        </w:rPr>
        <w:t>document</w:t>
      </w:r>
      <w:r>
        <w:rPr>
          <w:rFonts w:ascii="Arial" w:hAnsi="Arial" w:cs="Arial"/>
        </w:rPr>
        <w:t xml:space="preserve">, </w:t>
      </w:r>
      <w:r w:rsidRPr="009B5B90">
        <w:rPr>
          <w:rFonts w:ascii="Arial" w:hAnsi="Arial" w:cs="Arial"/>
        </w:rPr>
        <w:t>the Regulations and Standards for Installation of</w:t>
      </w:r>
      <w:r>
        <w:rPr>
          <w:rFonts w:ascii="Arial" w:hAnsi="Arial" w:cs="Arial"/>
        </w:rPr>
        <w:t xml:space="preserve"> </w:t>
      </w:r>
      <w:r w:rsidRPr="009B5B90">
        <w:rPr>
          <w:rFonts w:ascii="Arial" w:hAnsi="Arial" w:cs="Arial"/>
        </w:rPr>
        <w:t>Mission Verification Tags</w:t>
      </w:r>
      <w:r w:rsidRPr="00BA206B">
        <w:rPr>
          <w:rFonts w:ascii="Arial" w:hAnsi="Arial" w:cs="Arial"/>
        </w:rPr>
        <w:t xml:space="preserve"> </w:t>
      </w:r>
      <w:r>
        <w:rPr>
          <w:rFonts w:ascii="Arial" w:hAnsi="Arial" w:cs="Arial"/>
        </w:rPr>
        <w:t>and</w:t>
      </w:r>
      <w:r w:rsidRPr="00BA206B">
        <w:rPr>
          <w:rFonts w:ascii="Arial" w:hAnsi="Arial" w:cs="Arial"/>
        </w:rPr>
        <w:t xml:space="preserve"> any other documents referenced on</w:t>
      </w:r>
      <w:r>
        <w:rPr>
          <w:rFonts w:ascii="Arial" w:hAnsi="Arial" w:cs="Arial"/>
        </w:rPr>
        <w:t xml:space="preserve"> the </w:t>
      </w:r>
      <w:r w:rsidR="00E867FA">
        <w:rPr>
          <w:rFonts w:ascii="Arial" w:hAnsi="Arial" w:cs="Arial"/>
        </w:rPr>
        <w:t>Guidelines</w:t>
      </w:r>
      <w:r w:rsidRPr="00BA206B">
        <w:rPr>
          <w:rFonts w:ascii="Arial" w:hAnsi="Arial" w:cs="Arial"/>
        </w:rPr>
        <w:t xml:space="preserve"> se</w:t>
      </w:r>
      <w:r>
        <w:rPr>
          <w:rFonts w:ascii="Arial" w:hAnsi="Arial" w:cs="Arial"/>
        </w:rPr>
        <w:t>ction of the Challenge homepage</w:t>
      </w:r>
      <w:r w:rsidR="008B1771">
        <w:rPr>
          <w:rFonts w:ascii="Arial" w:eastAsia="Times New Roman" w:hAnsi="Arial" w:cs="Arial"/>
          <w:color w:val="222222"/>
        </w:rPr>
        <w:t>,</w:t>
      </w:r>
      <w:r>
        <w:rPr>
          <w:rFonts w:ascii="Arial" w:eastAsia="Times New Roman" w:hAnsi="Arial" w:cs="Arial"/>
          <w:color w:val="222222"/>
        </w:rPr>
        <w:t xml:space="preserve"> </w:t>
      </w:r>
      <w:r w:rsidR="00E71275" w:rsidRPr="00D13BD7">
        <w:rPr>
          <w:rFonts w:ascii="Arial" w:eastAsia="Times New Roman" w:hAnsi="Arial" w:cs="Arial"/>
          <w:color w:val="222222"/>
        </w:rPr>
        <w:t>certify that I</w:t>
      </w:r>
      <w:r>
        <w:rPr>
          <w:rFonts w:ascii="Arial" w:eastAsia="Times New Roman" w:hAnsi="Arial" w:cs="Arial"/>
          <w:color w:val="222222"/>
        </w:rPr>
        <w:t xml:space="preserve"> am</w:t>
      </w:r>
      <w:r w:rsidR="00E71275" w:rsidRPr="00D13BD7">
        <w:rPr>
          <w:rFonts w:ascii="Arial" w:eastAsia="Times New Roman" w:hAnsi="Arial" w:cs="Arial"/>
          <w:color w:val="222222"/>
        </w:rPr>
        <w:t xml:space="preserve"> authorized by my </w:t>
      </w:r>
      <w:ins w:id="378" w:author="Matthias Tuma" w:date="2017-02-16T18:08:00Z">
        <w:r w:rsidR="00B2151C">
          <w:rPr>
            <w:rFonts w:ascii="Arial" w:eastAsia="Times New Roman" w:hAnsi="Arial" w:cs="Arial"/>
            <w:color w:val="222222"/>
          </w:rPr>
          <w:t>o</w:t>
        </w:r>
      </w:ins>
      <w:del w:id="379" w:author="Matthias Tuma" w:date="2017-02-16T18:08:00Z">
        <w:r w:rsidR="00E71275" w:rsidRPr="00D13BD7" w:rsidDel="00B2151C">
          <w:rPr>
            <w:rFonts w:ascii="Arial" w:eastAsia="Times New Roman" w:hAnsi="Arial" w:cs="Arial"/>
            <w:color w:val="222222"/>
          </w:rPr>
          <w:delText>O</w:delText>
        </w:r>
      </w:del>
      <w:r w:rsidR="00E71275" w:rsidRPr="00D13BD7">
        <w:rPr>
          <w:rFonts w:ascii="Arial" w:eastAsia="Times New Roman" w:hAnsi="Arial" w:cs="Arial"/>
          <w:color w:val="222222"/>
        </w:rPr>
        <w:t>rganization</w:t>
      </w:r>
      <w:r w:rsidR="008B1771">
        <w:rPr>
          <w:rFonts w:ascii="Arial" w:eastAsia="Times New Roman" w:hAnsi="Arial" w:cs="Arial"/>
          <w:color w:val="222222"/>
        </w:rPr>
        <w:t xml:space="preserve"> </w:t>
      </w:r>
      <w:r w:rsidR="00E71275" w:rsidRPr="00D13BD7">
        <w:rPr>
          <w:rFonts w:ascii="Arial" w:eastAsia="Times New Roman" w:hAnsi="Arial" w:cs="Arial"/>
          <w:color w:val="222222"/>
        </w:rPr>
        <w:t>______________</w:t>
      </w:r>
      <w:r w:rsidR="000C56C2">
        <w:rPr>
          <w:rFonts w:ascii="Arial" w:eastAsia="Times New Roman" w:hAnsi="Arial" w:cs="Arial"/>
          <w:color w:val="222222"/>
        </w:rPr>
        <w:t>________</w:t>
      </w:r>
      <w:r w:rsidR="00E71275" w:rsidRPr="00D13BD7">
        <w:rPr>
          <w:rFonts w:ascii="Arial" w:eastAsia="Times New Roman" w:hAnsi="Arial" w:cs="Arial"/>
          <w:color w:val="222222"/>
        </w:rPr>
        <w:t xml:space="preserve">_ and </w:t>
      </w:r>
      <w:r w:rsidR="00ED6BAE" w:rsidRPr="00D13BD7">
        <w:rPr>
          <w:rFonts w:ascii="Arial" w:eastAsia="Times New Roman" w:hAnsi="Arial" w:cs="Arial"/>
          <w:color w:val="222222"/>
        </w:rPr>
        <w:t xml:space="preserve">by </w:t>
      </w:r>
      <w:r w:rsidR="00E71275" w:rsidRPr="00D13BD7">
        <w:rPr>
          <w:rFonts w:ascii="Arial" w:eastAsia="Times New Roman" w:hAnsi="Arial" w:cs="Arial"/>
          <w:color w:val="222222"/>
        </w:rPr>
        <w:t xml:space="preserve">all the Team Members and their </w:t>
      </w:r>
      <w:del w:id="380" w:author="Matthias Tuma" w:date="2017-02-16T18:08:00Z">
        <w:r w:rsidR="00E71275" w:rsidRPr="00D13BD7" w:rsidDel="00B2151C">
          <w:rPr>
            <w:rFonts w:ascii="Arial" w:eastAsia="Times New Roman" w:hAnsi="Arial" w:cs="Arial"/>
            <w:color w:val="222222"/>
          </w:rPr>
          <w:delText>O</w:delText>
        </w:r>
      </w:del>
      <w:ins w:id="381" w:author="Matthias Tuma" w:date="2017-02-16T18:08:00Z">
        <w:r w:rsidR="00B2151C">
          <w:rPr>
            <w:rFonts w:ascii="Arial" w:eastAsia="Times New Roman" w:hAnsi="Arial" w:cs="Arial"/>
            <w:color w:val="222222"/>
          </w:rPr>
          <w:t>o</w:t>
        </w:r>
      </w:ins>
      <w:r w:rsidR="00E71275" w:rsidRPr="00D13BD7">
        <w:rPr>
          <w:rFonts w:ascii="Arial" w:eastAsia="Times New Roman" w:hAnsi="Arial" w:cs="Arial"/>
          <w:color w:val="222222"/>
        </w:rPr>
        <w:t>rganization</w:t>
      </w:r>
      <w:r w:rsidR="00F70796">
        <w:rPr>
          <w:rFonts w:ascii="Arial" w:eastAsia="Times New Roman" w:hAnsi="Arial" w:cs="Arial"/>
          <w:color w:val="222222"/>
        </w:rPr>
        <w:t>s</w:t>
      </w:r>
      <w:r w:rsidR="00E71275" w:rsidRPr="00D13BD7">
        <w:rPr>
          <w:rFonts w:ascii="Arial" w:eastAsia="Times New Roman" w:hAnsi="Arial" w:cs="Arial"/>
          <w:color w:val="222222"/>
        </w:rPr>
        <w:t xml:space="preserve"> to represent the Team in all matters concerning the </w:t>
      </w:r>
      <w:r w:rsidR="008B1771">
        <w:rPr>
          <w:rFonts w:ascii="Arial" w:eastAsia="Times New Roman" w:hAnsi="Arial" w:cs="Arial"/>
          <w:color w:val="222222"/>
        </w:rPr>
        <w:t>WCRP-FPA2 Polar Challenge.</w:t>
      </w:r>
    </w:p>
    <w:p w14:paraId="5B4601E3" w14:textId="77777777" w:rsidR="00E472CD" w:rsidRDefault="00E472CD" w:rsidP="009A2CAB">
      <w:pPr>
        <w:shd w:val="clear" w:color="auto" w:fill="FFFFFF"/>
        <w:jc w:val="both"/>
        <w:rPr>
          <w:rFonts w:ascii="Arial" w:eastAsia="Times New Roman" w:hAnsi="Arial" w:cs="Arial"/>
          <w:color w:val="FF0000"/>
        </w:rPr>
      </w:pPr>
    </w:p>
    <w:p w14:paraId="4D82446B" w14:textId="77777777" w:rsidR="00D13BD7" w:rsidRPr="00D13BD7" w:rsidRDefault="00D13BD7" w:rsidP="009A2CAB">
      <w:pPr>
        <w:shd w:val="clear" w:color="auto" w:fill="FFFFFF"/>
        <w:jc w:val="both"/>
        <w:rPr>
          <w:rFonts w:ascii="Arial" w:eastAsia="Times New Roman" w:hAnsi="Arial" w:cs="Arial"/>
          <w:color w:val="FF0000"/>
        </w:rPr>
      </w:pPr>
    </w:p>
    <w:p w14:paraId="77DABD03" w14:textId="77777777" w:rsidR="00D13BD7" w:rsidRPr="00D13BD7" w:rsidRDefault="00D13BD7" w:rsidP="00D13BD7">
      <w:pPr>
        <w:rPr>
          <w:rFonts w:ascii="Arial" w:eastAsia="Times New Roman" w:hAnsi="Arial" w:cs="Arial"/>
        </w:rPr>
      </w:pPr>
      <w:r w:rsidRPr="00D13BD7">
        <w:rPr>
          <w:rFonts w:ascii="Arial" w:eastAsia="Times New Roman" w:hAnsi="Arial" w:cs="Arial"/>
        </w:rPr>
        <w:t xml:space="preserve">Team Leader </w:t>
      </w:r>
    </w:p>
    <w:p w14:paraId="0945DBB8" w14:textId="77777777" w:rsidR="00D13BD7" w:rsidRDefault="00D13BD7" w:rsidP="00D13BD7">
      <w:pPr>
        <w:rPr>
          <w:rFonts w:ascii="Arial" w:eastAsia="Times New Roman" w:hAnsi="Arial" w:cs="Arial"/>
        </w:rPr>
      </w:pPr>
    </w:p>
    <w:p w14:paraId="47D4B1A1" w14:textId="77777777" w:rsidR="00ED33C8" w:rsidRDefault="00ED33C8" w:rsidP="00D13BD7">
      <w:pPr>
        <w:rPr>
          <w:rFonts w:ascii="Arial" w:eastAsia="Times New Roman" w:hAnsi="Arial" w:cs="Arial"/>
        </w:rPr>
      </w:pPr>
    </w:p>
    <w:p w14:paraId="01FE122C" w14:textId="77777777" w:rsidR="00D13BD7" w:rsidRPr="00D13BD7" w:rsidRDefault="00D13BD7" w:rsidP="00D13BD7">
      <w:pPr>
        <w:rPr>
          <w:rFonts w:ascii="Arial" w:eastAsia="Times New Roman" w:hAnsi="Arial" w:cs="Arial"/>
        </w:rPr>
      </w:pPr>
    </w:p>
    <w:p w14:paraId="1D4E9ACE" w14:textId="264B5B65" w:rsidR="000C56C2" w:rsidRPr="00D13BD7" w:rsidRDefault="000C56C2" w:rsidP="000C56C2">
      <w:pPr>
        <w:tabs>
          <w:tab w:val="center" w:pos="3969"/>
          <w:tab w:val="right" w:pos="8080"/>
        </w:tabs>
        <w:rPr>
          <w:rFonts w:ascii="Arial" w:eastAsia="Times New Roman" w:hAnsi="Arial" w:cs="Arial"/>
        </w:rPr>
      </w:pPr>
      <w:r>
        <w:rPr>
          <w:rFonts w:ascii="Arial" w:eastAsia="Times New Roman" w:hAnsi="Arial" w:cs="Arial"/>
        </w:rPr>
        <w:t>_________________</w:t>
      </w:r>
      <w:r>
        <w:rPr>
          <w:rFonts w:ascii="Arial" w:eastAsia="Times New Roman" w:hAnsi="Arial" w:cs="Arial"/>
        </w:rPr>
        <w:tab/>
        <w:t>_________________</w:t>
      </w:r>
      <w:r>
        <w:rPr>
          <w:rFonts w:ascii="Arial" w:eastAsia="Times New Roman" w:hAnsi="Arial" w:cs="Arial"/>
        </w:rPr>
        <w:tab/>
        <w:t>_________________</w:t>
      </w:r>
    </w:p>
    <w:p w14:paraId="580AD10C" w14:textId="6AF2F5D6" w:rsidR="00D13BD7" w:rsidRPr="00D13BD7" w:rsidRDefault="00210B8B" w:rsidP="00210B8B">
      <w:pPr>
        <w:tabs>
          <w:tab w:val="center" w:pos="4395"/>
          <w:tab w:val="left" w:pos="8080"/>
        </w:tabs>
        <w:rPr>
          <w:rFonts w:ascii="Arial" w:eastAsia="Times New Roman" w:hAnsi="Arial" w:cs="Arial"/>
        </w:rPr>
      </w:pPr>
      <w:r>
        <w:rPr>
          <w:rFonts w:ascii="Arial" w:eastAsia="Times New Roman" w:hAnsi="Arial" w:cs="Arial"/>
        </w:rPr>
        <w:tab/>
      </w:r>
    </w:p>
    <w:p w14:paraId="224392ED" w14:textId="61EDCB3D" w:rsidR="00D13BD7" w:rsidRPr="00D13BD7" w:rsidRDefault="00210B8B" w:rsidP="000C56C2">
      <w:pPr>
        <w:tabs>
          <w:tab w:val="center" w:pos="4111"/>
          <w:tab w:val="right" w:pos="8080"/>
        </w:tabs>
        <w:rPr>
          <w:rFonts w:ascii="Arial" w:eastAsia="Times New Roman" w:hAnsi="Arial" w:cs="Arial"/>
        </w:rPr>
      </w:pPr>
      <w:r>
        <w:rPr>
          <w:rFonts w:ascii="Arial" w:eastAsia="Times New Roman" w:hAnsi="Arial" w:cs="Arial"/>
        </w:rPr>
        <w:t>Name</w:t>
      </w:r>
      <w:r w:rsidR="000C56C2">
        <w:rPr>
          <w:rFonts w:ascii="Arial" w:eastAsia="Times New Roman" w:hAnsi="Arial" w:cs="Arial"/>
        </w:rPr>
        <w:tab/>
        <w:t>Date</w:t>
      </w:r>
      <w:r w:rsidR="000C56C2">
        <w:rPr>
          <w:rFonts w:ascii="Arial" w:eastAsia="Times New Roman" w:hAnsi="Arial" w:cs="Arial"/>
        </w:rPr>
        <w:tab/>
        <w:t>Signature</w:t>
      </w:r>
    </w:p>
    <w:p w14:paraId="1568555B" w14:textId="77777777" w:rsidR="00D13BD7" w:rsidRDefault="00D13BD7" w:rsidP="00E472CD">
      <w:pPr>
        <w:rPr>
          <w:rFonts w:ascii="Arial" w:eastAsia="Times New Roman" w:hAnsi="Arial" w:cs="Arial"/>
        </w:rPr>
      </w:pPr>
    </w:p>
    <w:p w14:paraId="45E6B181" w14:textId="77777777" w:rsidR="00D13BD7" w:rsidRDefault="00D13BD7" w:rsidP="00E472CD">
      <w:pPr>
        <w:rPr>
          <w:rFonts w:ascii="Arial" w:eastAsia="Times New Roman" w:hAnsi="Arial" w:cs="Arial"/>
        </w:rPr>
      </w:pPr>
    </w:p>
    <w:p w14:paraId="7DBCC298" w14:textId="77777777" w:rsidR="00D13BD7" w:rsidRPr="00D13BD7" w:rsidRDefault="00D13BD7" w:rsidP="00E472CD">
      <w:pPr>
        <w:rPr>
          <w:rFonts w:ascii="Arial" w:eastAsia="Times New Roman" w:hAnsi="Arial" w:cs="Arial"/>
        </w:rPr>
      </w:pPr>
    </w:p>
    <w:p w14:paraId="5E9F53EE" w14:textId="24DF6A34" w:rsidR="00D13BD7" w:rsidRPr="00D13BD7" w:rsidRDefault="00D13BD7" w:rsidP="00CF20A5">
      <w:pPr>
        <w:rPr>
          <w:rFonts w:ascii="Arial" w:eastAsia="Times New Roman" w:hAnsi="Arial" w:cs="Arial"/>
        </w:rPr>
      </w:pPr>
      <w:r w:rsidRPr="00D13BD7">
        <w:rPr>
          <w:rFonts w:ascii="Arial" w:eastAsia="Times New Roman" w:hAnsi="Arial" w:cs="Arial"/>
        </w:rPr>
        <w:t xml:space="preserve">Legal representative of the Team Leader’s </w:t>
      </w:r>
      <w:del w:id="382" w:author="Matthias Tuma" w:date="2017-02-16T18:08:00Z">
        <w:r w:rsidRPr="00D13BD7" w:rsidDel="00CF20A5">
          <w:rPr>
            <w:rFonts w:ascii="Arial" w:eastAsia="Times New Roman" w:hAnsi="Arial" w:cs="Arial"/>
          </w:rPr>
          <w:delText>O</w:delText>
        </w:r>
      </w:del>
      <w:ins w:id="383" w:author="Matthias Tuma" w:date="2017-02-16T18:08:00Z">
        <w:r w:rsidR="00CF20A5">
          <w:rPr>
            <w:rFonts w:ascii="Arial" w:eastAsia="Times New Roman" w:hAnsi="Arial" w:cs="Arial"/>
          </w:rPr>
          <w:t>o</w:t>
        </w:r>
      </w:ins>
      <w:r w:rsidRPr="00D13BD7">
        <w:rPr>
          <w:rFonts w:ascii="Arial" w:eastAsia="Times New Roman" w:hAnsi="Arial" w:cs="Arial"/>
        </w:rPr>
        <w:t>rganization</w:t>
      </w:r>
    </w:p>
    <w:p w14:paraId="1B0E0861" w14:textId="77777777" w:rsidR="00D13BD7" w:rsidRDefault="00D13BD7" w:rsidP="00E472CD">
      <w:pPr>
        <w:rPr>
          <w:rFonts w:ascii="Arial" w:eastAsia="Times New Roman" w:hAnsi="Arial" w:cs="Arial"/>
        </w:rPr>
      </w:pPr>
    </w:p>
    <w:p w14:paraId="2237DF14" w14:textId="77777777" w:rsidR="00ED33C8" w:rsidRPr="00D13BD7" w:rsidRDefault="00ED33C8" w:rsidP="00E472CD">
      <w:pPr>
        <w:rPr>
          <w:rFonts w:ascii="Arial" w:eastAsia="Times New Roman" w:hAnsi="Arial" w:cs="Arial"/>
        </w:rPr>
      </w:pPr>
    </w:p>
    <w:p w14:paraId="14D80481" w14:textId="77777777" w:rsidR="00D13BD7" w:rsidRDefault="00D13BD7" w:rsidP="00E472CD">
      <w:pPr>
        <w:rPr>
          <w:rFonts w:ascii="Arial" w:eastAsia="Times New Roman" w:hAnsi="Arial" w:cs="Arial"/>
        </w:rPr>
      </w:pPr>
    </w:p>
    <w:p w14:paraId="0B0BD4B7" w14:textId="77777777" w:rsidR="00D13BD7" w:rsidRPr="00D13BD7" w:rsidRDefault="00D13BD7" w:rsidP="00E472CD">
      <w:pPr>
        <w:rPr>
          <w:rFonts w:ascii="Arial" w:eastAsia="Times New Roman" w:hAnsi="Arial" w:cs="Arial"/>
        </w:rPr>
      </w:pPr>
    </w:p>
    <w:p w14:paraId="7D1DB546" w14:textId="77777777" w:rsidR="000C56C2" w:rsidRPr="00D13BD7" w:rsidRDefault="000C56C2" w:rsidP="000C56C2">
      <w:pPr>
        <w:tabs>
          <w:tab w:val="center" w:pos="3969"/>
          <w:tab w:val="right" w:pos="8080"/>
        </w:tabs>
        <w:rPr>
          <w:rFonts w:ascii="Arial" w:eastAsia="Times New Roman" w:hAnsi="Arial" w:cs="Arial"/>
        </w:rPr>
      </w:pPr>
      <w:r>
        <w:rPr>
          <w:rFonts w:ascii="Arial" w:eastAsia="Times New Roman" w:hAnsi="Arial" w:cs="Arial"/>
        </w:rPr>
        <w:t>_________________</w:t>
      </w:r>
      <w:r>
        <w:rPr>
          <w:rFonts w:ascii="Arial" w:eastAsia="Times New Roman" w:hAnsi="Arial" w:cs="Arial"/>
        </w:rPr>
        <w:tab/>
        <w:t>_________________</w:t>
      </w:r>
      <w:r>
        <w:rPr>
          <w:rFonts w:ascii="Arial" w:eastAsia="Times New Roman" w:hAnsi="Arial" w:cs="Arial"/>
        </w:rPr>
        <w:tab/>
        <w:t>_________________</w:t>
      </w:r>
    </w:p>
    <w:p w14:paraId="77C04AB1" w14:textId="77777777" w:rsidR="000C56C2" w:rsidRPr="00D13BD7" w:rsidRDefault="000C56C2" w:rsidP="000C56C2">
      <w:pPr>
        <w:tabs>
          <w:tab w:val="center" w:pos="4395"/>
          <w:tab w:val="left" w:pos="8080"/>
        </w:tabs>
        <w:rPr>
          <w:rFonts w:ascii="Arial" w:eastAsia="Times New Roman" w:hAnsi="Arial" w:cs="Arial"/>
        </w:rPr>
      </w:pPr>
      <w:r>
        <w:rPr>
          <w:rFonts w:ascii="Arial" w:eastAsia="Times New Roman" w:hAnsi="Arial" w:cs="Arial"/>
        </w:rPr>
        <w:tab/>
      </w:r>
    </w:p>
    <w:p w14:paraId="26FE69B4" w14:textId="77777777" w:rsidR="000C56C2" w:rsidRPr="00D13BD7" w:rsidRDefault="000C56C2" w:rsidP="000C56C2">
      <w:pPr>
        <w:tabs>
          <w:tab w:val="center" w:pos="4111"/>
          <w:tab w:val="right" w:pos="8080"/>
        </w:tabs>
        <w:rPr>
          <w:rFonts w:ascii="Arial" w:eastAsia="Times New Roman" w:hAnsi="Arial" w:cs="Arial"/>
        </w:rPr>
      </w:pPr>
      <w:r>
        <w:rPr>
          <w:rFonts w:ascii="Arial" w:eastAsia="Times New Roman" w:hAnsi="Arial" w:cs="Arial"/>
        </w:rPr>
        <w:t>Name</w:t>
      </w:r>
      <w:r>
        <w:rPr>
          <w:rFonts w:ascii="Arial" w:eastAsia="Times New Roman" w:hAnsi="Arial" w:cs="Arial"/>
        </w:rPr>
        <w:tab/>
        <w:t>Date</w:t>
      </w:r>
      <w:r>
        <w:rPr>
          <w:rFonts w:ascii="Arial" w:eastAsia="Times New Roman" w:hAnsi="Arial" w:cs="Arial"/>
        </w:rPr>
        <w:tab/>
        <w:t>Signature</w:t>
      </w:r>
    </w:p>
    <w:p w14:paraId="0F041546" w14:textId="77777777" w:rsidR="009F0684" w:rsidRPr="0080772B" w:rsidRDefault="009F0684" w:rsidP="00407D23">
      <w:pPr>
        <w:rPr>
          <w:rFonts w:ascii="Arial" w:hAnsi="Arial" w:cs="Arial"/>
          <w:color w:val="FF0000"/>
        </w:rPr>
      </w:pPr>
    </w:p>
    <w:sectPr w:rsidR="009F0684" w:rsidRPr="0080772B" w:rsidSect="00DE4B52">
      <w:headerReference w:type="even" r:id="rId15"/>
      <w:headerReference w:type="default" r:id="rId16"/>
      <w:footerReference w:type="default" r:id="rId17"/>
      <w:headerReference w:type="firs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F6D0" w14:textId="77777777" w:rsidR="00CD3535" w:rsidRDefault="00CD3535" w:rsidP="00407D23">
      <w:r>
        <w:separator/>
      </w:r>
    </w:p>
  </w:endnote>
  <w:endnote w:type="continuationSeparator" w:id="0">
    <w:p w14:paraId="3B72A3DC" w14:textId="77777777" w:rsidR="00CD3535" w:rsidRDefault="00CD3535" w:rsidP="004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D6E0" w14:textId="77777777" w:rsidR="00CD3535" w:rsidRPr="00F637BB" w:rsidRDefault="00CD3535" w:rsidP="00F637BB">
    <w:pPr>
      <w:pStyle w:val="Footer"/>
      <w:jc w:val="right"/>
      <w:rPr>
        <w:rFonts w:ascii="Arial" w:hAnsi="Arial" w:cs="Arial"/>
        <w:i/>
      </w:rPr>
    </w:pPr>
    <w:r w:rsidRPr="00F637BB">
      <w:rPr>
        <w:rFonts w:ascii="Arial" w:hAnsi="Arial" w:cs="Arial"/>
        <w:i/>
      </w:rPr>
      <w:t xml:space="preserve">Page </w:t>
    </w:r>
    <w:r w:rsidRPr="00F637BB">
      <w:rPr>
        <w:rFonts w:ascii="Arial" w:hAnsi="Arial" w:cs="Arial"/>
        <w:i/>
      </w:rPr>
      <w:fldChar w:fldCharType="begin"/>
    </w:r>
    <w:r w:rsidRPr="00F637BB">
      <w:rPr>
        <w:rFonts w:ascii="Arial" w:hAnsi="Arial" w:cs="Arial"/>
        <w:i/>
      </w:rPr>
      <w:instrText xml:space="preserve"> PAGE </w:instrText>
    </w:r>
    <w:r w:rsidRPr="00F637BB">
      <w:rPr>
        <w:rFonts w:ascii="Arial" w:hAnsi="Arial" w:cs="Arial"/>
        <w:i/>
      </w:rPr>
      <w:fldChar w:fldCharType="separate"/>
    </w:r>
    <w:r w:rsidR="003E38A7">
      <w:rPr>
        <w:rFonts w:ascii="Arial" w:hAnsi="Arial" w:cs="Arial"/>
        <w:i/>
        <w:noProof/>
      </w:rPr>
      <w:t>6</w:t>
    </w:r>
    <w:r w:rsidRPr="00F637BB">
      <w:rPr>
        <w:rFonts w:ascii="Arial" w:hAnsi="Arial" w:cs="Arial"/>
        <w:i/>
      </w:rPr>
      <w:fldChar w:fldCharType="end"/>
    </w:r>
    <w:r w:rsidRPr="00F637BB">
      <w:rPr>
        <w:rFonts w:ascii="Arial" w:hAnsi="Arial" w:cs="Arial"/>
        <w:i/>
      </w:rPr>
      <w:t xml:space="preserve"> of </w:t>
    </w:r>
    <w:r w:rsidRPr="00F637BB">
      <w:rPr>
        <w:rFonts w:ascii="Arial" w:hAnsi="Arial" w:cs="Arial"/>
        <w:i/>
      </w:rPr>
      <w:fldChar w:fldCharType="begin"/>
    </w:r>
    <w:r w:rsidRPr="00F637BB">
      <w:rPr>
        <w:rFonts w:ascii="Arial" w:hAnsi="Arial" w:cs="Arial"/>
        <w:i/>
      </w:rPr>
      <w:instrText xml:space="preserve"> NUMPAGES </w:instrText>
    </w:r>
    <w:r w:rsidRPr="00F637BB">
      <w:rPr>
        <w:rFonts w:ascii="Arial" w:hAnsi="Arial" w:cs="Arial"/>
        <w:i/>
      </w:rPr>
      <w:fldChar w:fldCharType="separate"/>
    </w:r>
    <w:r w:rsidR="003E38A7">
      <w:rPr>
        <w:rFonts w:ascii="Arial" w:hAnsi="Arial" w:cs="Arial"/>
        <w:i/>
        <w:noProof/>
      </w:rPr>
      <w:t>16</w:t>
    </w:r>
    <w:r w:rsidRPr="00F637BB">
      <w:rPr>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481C" w14:textId="77777777" w:rsidR="00CD3535" w:rsidRDefault="00CD3535" w:rsidP="00407D23">
      <w:r>
        <w:separator/>
      </w:r>
    </w:p>
  </w:footnote>
  <w:footnote w:type="continuationSeparator" w:id="0">
    <w:p w14:paraId="6F31BF0F" w14:textId="77777777" w:rsidR="00CD3535" w:rsidRDefault="00CD3535" w:rsidP="00407D23">
      <w:r>
        <w:continuationSeparator/>
      </w:r>
    </w:p>
  </w:footnote>
  <w:footnote w:id="1">
    <w:p w14:paraId="7FEF8099" w14:textId="156289C0" w:rsidR="00CD3535" w:rsidRPr="00F637BB" w:rsidRDefault="00CD3535" w:rsidP="00F637BB">
      <w:pPr>
        <w:pStyle w:val="FootnoteText"/>
        <w:jc w:val="both"/>
        <w:rPr>
          <w:lang w:val="en-GB"/>
        </w:rPr>
      </w:pPr>
      <w:r w:rsidRPr="00F637BB">
        <w:rPr>
          <w:rStyle w:val="FootnoteReference"/>
          <w:lang w:val="en-GB"/>
        </w:rPr>
        <w:footnoteRef/>
      </w:r>
      <w:r w:rsidRPr="00F637BB">
        <w:rPr>
          <w:lang w:val="en-GB"/>
        </w:rPr>
        <w:t xml:space="preserve"> </w:t>
      </w:r>
      <w:r w:rsidRPr="00F637BB">
        <w:rPr>
          <w:rFonts w:ascii="Arial" w:hAnsi="Arial" w:cs="Arial"/>
          <w:lang w:val="en-GB"/>
        </w:rPr>
        <w:t>This document is subject to change, refinement and further development</w:t>
      </w:r>
      <w:r>
        <w:rPr>
          <w:rFonts w:ascii="Arial" w:hAnsi="Arial" w:cs="Arial"/>
          <w:lang w:val="en-GB"/>
        </w:rPr>
        <w:t xml:space="preserve"> without notice, and only the latest issued version shall be considered as the official and binding reference</w:t>
      </w:r>
      <w:r w:rsidRPr="00F637BB">
        <w:rPr>
          <w:rFonts w:ascii="Arial" w:hAnsi="Arial" w:cs="Arial"/>
          <w:lang w:val="en-GB"/>
        </w:rPr>
        <w:t xml:space="preserve">. Please visit </w:t>
      </w:r>
      <w:hyperlink r:id="rId1" w:history="1">
        <w:r w:rsidRPr="00F637BB">
          <w:rPr>
            <w:rStyle w:val="Hyperlink"/>
            <w:rFonts w:ascii="Arial" w:hAnsi="Arial" w:cs="Arial"/>
            <w:lang w:val="en-GB"/>
          </w:rPr>
          <w:t>http://www.wcrp-climate.org/polarchallenge</w:t>
        </w:r>
      </w:hyperlink>
      <w:r w:rsidRPr="00F637BB">
        <w:rPr>
          <w:rFonts w:ascii="Arial" w:hAnsi="Arial" w:cs="Arial"/>
          <w:lang w:val="en-GB"/>
        </w:rPr>
        <w:t xml:space="preserve"> for the latest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F80E" w14:textId="0E6BF445" w:rsidR="00CD3535" w:rsidRDefault="003E38A7">
    <w:pPr>
      <w:pStyle w:val="Header"/>
    </w:pPr>
    <w:r>
      <w:rPr>
        <w:noProof/>
      </w:rPr>
      <w:pict w14:anchorId="10044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2229" w14:textId="6FAED841" w:rsidR="00CD3535" w:rsidRPr="00F637BB" w:rsidRDefault="003E38A7">
    <w:pPr>
      <w:pStyle w:val="Header"/>
      <w:rPr>
        <w:rFonts w:ascii="Arial" w:hAnsi="Arial" w:cs="Arial"/>
        <w:i/>
      </w:rPr>
    </w:pPr>
    <w:r>
      <w:rPr>
        <w:rFonts w:ascii="Arial" w:hAnsi="Arial" w:cs="Arial"/>
        <w:i/>
        <w:noProof/>
      </w:rPr>
      <w:pict w14:anchorId="5368D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sidR="00CD3535" w:rsidRPr="00F637BB">
      <w:rPr>
        <w:rFonts w:ascii="Arial" w:hAnsi="Arial" w:cs="Arial"/>
        <w:i/>
      </w:rPr>
      <w:t xml:space="preserve">WCRP-FPA2 Polar Challenge – </w:t>
    </w:r>
    <w:r w:rsidR="00CD3535">
      <w:rPr>
        <w:rFonts w:ascii="Arial" w:hAnsi="Arial" w:cs="Arial"/>
        <w:i/>
      </w:rPr>
      <w:t>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BF6E" w14:textId="7F60F148" w:rsidR="00CD3535" w:rsidRDefault="003E38A7">
    <w:pPr>
      <w:pStyle w:val="Header"/>
    </w:pPr>
    <w:r>
      <w:rPr>
        <w:noProof/>
      </w:rPr>
      <w:pict w14:anchorId="55537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7F"/>
    <w:multiLevelType w:val="hybridMultilevel"/>
    <w:tmpl w:val="EE42F334"/>
    <w:lvl w:ilvl="0" w:tplc="DC08A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65A59"/>
    <w:multiLevelType w:val="hybridMultilevel"/>
    <w:tmpl w:val="A5D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6338"/>
    <w:multiLevelType w:val="hybridMultilevel"/>
    <w:tmpl w:val="6FA6A3BA"/>
    <w:lvl w:ilvl="0" w:tplc="9006DE3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7759"/>
    <w:multiLevelType w:val="hybridMultilevel"/>
    <w:tmpl w:val="E48ED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7EB5"/>
    <w:multiLevelType w:val="hybridMultilevel"/>
    <w:tmpl w:val="50A64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6909F5"/>
    <w:multiLevelType w:val="hybridMultilevel"/>
    <w:tmpl w:val="3A5085F4"/>
    <w:lvl w:ilvl="0" w:tplc="74C292C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B6D56"/>
    <w:multiLevelType w:val="hybridMultilevel"/>
    <w:tmpl w:val="B55058DE"/>
    <w:lvl w:ilvl="0" w:tplc="3F3E7894">
      <w:start w:val="28"/>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5125D"/>
    <w:multiLevelType w:val="hybridMultilevel"/>
    <w:tmpl w:val="50A64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310655"/>
    <w:multiLevelType w:val="hybridMultilevel"/>
    <w:tmpl w:val="1960D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94462D"/>
    <w:multiLevelType w:val="multilevel"/>
    <w:tmpl w:val="C0F61E6E"/>
    <w:lvl w:ilvl="0">
      <w:start w:val="2"/>
      <w:numFmt w:val="none"/>
      <w:lvlText w:val="5.1"/>
      <w:lvlJc w:val="left"/>
      <w:pPr>
        <w:tabs>
          <w:tab w:val="num" w:pos="432"/>
        </w:tabs>
        <w:ind w:left="432" w:hanging="432"/>
      </w:pPr>
      <w:rPr>
        <w:rFonts w:hint="default"/>
      </w:rPr>
    </w:lvl>
    <w:lvl w:ilvl="1">
      <w:start w:val="1"/>
      <w:numFmt w:val="decimal"/>
      <w:lvlText w:val="5.%2"/>
      <w:lvlJc w:val="left"/>
      <w:pPr>
        <w:tabs>
          <w:tab w:val="num" w:pos="851"/>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3136C8E"/>
    <w:multiLevelType w:val="hybridMultilevel"/>
    <w:tmpl w:val="CEFE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66A2C"/>
    <w:multiLevelType w:val="hybridMultilevel"/>
    <w:tmpl w:val="D6F8A8CE"/>
    <w:lvl w:ilvl="0" w:tplc="6972D2F2">
      <w:start w:val="1"/>
      <w:numFmt w:val="decimal"/>
      <w:pStyle w:val="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5579F"/>
    <w:multiLevelType w:val="hybridMultilevel"/>
    <w:tmpl w:val="B700E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9781C3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A6161"/>
    <w:multiLevelType w:val="hybridMultilevel"/>
    <w:tmpl w:val="23280F58"/>
    <w:lvl w:ilvl="0" w:tplc="40E4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C5347C"/>
    <w:multiLevelType w:val="hybridMultilevel"/>
    <w:tmpl w:val="3B4054B6"/>
    <w:lvl w:ilvl="0" w:tplc="3F3E7894">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B50C3"/>
    <w:multiLevelType w:val="hybridMultilevel"/>
    <w:tmpl w:val="D576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14A36EE">
      <w:start w:val="5"/>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10"/>
  </w:num>
  <w:num w:numId="5">
    <w:abstractNumId w:val="9"/>
  </w:num>
  <w:num w:numId="6">
    <w:abstractNumId w:val="6"/>
  </w:num>
  <w:num w:numId="7">
    <w:abstractNumId w:val="2"/>
  </w:num>
  <w:num w:numId="8">
    <w:abstractNumId w:val="5"/>
  </w:num>
  <w:num w:numId="9">
    <w:abstractNumId w:val="13"/>
  </w:num>
  <w:num w:numId="10">
    <w:abstractNumId w:val="7"/>
  </w:num>
  <w:num w:numId="11">
    <w:abstractNumId w:val="4"/>
  </w:num>
  <w:num w:numId="12">
    <w:abstractNumId w:val="12"/>
  </w:num>
  <w:num w:numId="13">
    <w:abstractNumId w:val="3"/>
  </w:num>
  <w:num w:numId="14">
    <w:abstractNumId w:val="8"/>
  </w:num>
  <w:num w:numId="15">
    <w:abstractNumId w:val="11"/>
  </w:num>
  <w:num w:numId="16">
    <w:abstractNumId w:val="1"/>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23"/>
    <w:rsid w:val="000013AA"/>
    <w:rsid w:val="00002E19"/>
    <w:rsid w:val="00006332"/>
    <w:rsid w:val="00006592"/>
    <w:rsid w:val="00012194"/>
    <w:rsid w:val="00017864"/>
    <w:rsid w:val="000204EA"/>
    <w:rsid w:val="000249FE"/>
    <w:rsid w:val="00024DD5"/>
    <w:rsid w:val="000265C5"/>
    <w:rsid w:val="0002765D"/>
    <w:rsid w:val="00027B77"/>
    <w:rsid w:val="000326E2"/>
    <w:rsid w:val="00034C1A"/>
    <w:rsid w:val="00037E8C"/>
    <w:rsid w:val="00045068"/>
    <w:rsid w:val="00045364"/>
    <w:rsid w:val="000528E9"/>
    <w:rsid w:val="00053A22"/>
    <w:rsid w:val="00054F65"/>
    <w:rsid w:val="000562EA"/>
    <w:rsid w:val="000567B1"/>
    <w:rsid w:val="00060F0C"/>
    <w:rsid w:val="000612F5"/>
    <w:rsid w:val="000670CF"/>
    <w:rsid w:val="00072B27"/>
    <w:rsid w:val="00083A31"/>
    <w:rsid w:val="00092C4D"/>
    <w:rsid w:val="000A54F5"/>
    <w:rsid w:val="000B46FF"/>
    <w:rsid w:val="000B4DAF"/>
    <w:rsid w:val="000B5F8E"/>
    <w:rsid w:val="000C1985"/>
    <w:rsid w:val="000C2A5A"/>
    <w:rsid w:val="000C3C18"/>
    <w:rsid w:val="000C56C2"/>
    <w:rsid w:val="000C6485"/>
    <w:rsid w:val="000D13C5"/>
    <w:rsid w:val="000D30FC"/>
    <w:rsid w:val="000D379D"/>
    <w:rsid w:val="000D6DBB"/>
    <w:rsid w:val="000E1F65"/>
    <w:rsid w:val="000E2053"/>
    <w:rsid w:val="000E22DA"/>
    <w:rsid w:val="000E6211"/>
    <w:rsid w:val="000E6DCE"/>
    <w:rsid w:val="000F28F8"/>
    <w:rsid w:val="000F4561"/>
    <w:rsid w:val="000F537A"/>
    <w:rsid w:val="00100DF9"/>
    <w:rsid w:val="00105C5B"/>
    <w:rsid w:val="00110B53"/>
    <w:rsid w:val="00116CFA"/>
    <w:rsid w:val="00120E68"/>
    <w:rsid w:val="00124568"/>
    <w:rsid w:val="00135B23"/>
    <w:rsid w:val="00147686"/>
    <w:rsid w:val="0015461E"/>
    <w:rsid w:val="0016392D"/>
    <w:rsid w:val="00176213"/>
    <w:rsid w:val="00180759"/>
    <w:rsid w:val="00180C64"/>
    <w:rsid w:val="00187A2D"/>
    <w:rsid w:val="001940EF"/>
    <w:rsid w:val="00194D58"/>
    <w:rsid w:val="001A101C"/>
    <w:rsid w:val="001A35D2"/>
    <w:rsid w:val="001B0EE9"/>
    <w:rsid w:val="001B6D5E"/>
    <w:rsid w:val="001C1BD2"/>
    <w:rsid w:val="001C1D9B"/>
    <w:rsid w:val="001C4D8B"/>
    <w:rsid w:val="001C746A"/>
    <w:rsid w:val="001D03ED"/>
    <w:rsid w:val="001D138B"/>
    <w:rsid w:val="001D2E1A"/>
    <w:rsid w:val="001D3EEC"/>
    <w:rsid w:val="001D5AB2"/>
    <w:rsid w:val="001D6CF6"/>
    <w:rsid w:val="001E1B5D"/>
    <w:rsid w:val="001E1C64"/>
    <w:rsid w:val="001F3CC8"/>
    <w:rsid w:val="001F4F24"/>
    <w:rsid w:val="00210B8B"/>
    <w:rsid w:val="00215A9E"/>
    <w:rsid w:val="00220990"/>
    <w:rsid w:val="00221193"/>
    <w:rsid w:val="00224BF0"/>
    <w:rsid w:val="00224DF4"/>
    <w:rsid w:val="00232823"/>
    <w:rsid w:val="00242CF9"/>
    <w:rsid w:val="00247E4F"/>
    <w:rsid w:val="0025586F"/>
    <w:rsid w:val="0026315C"/>
    <w:rsid w:val="002657D6"/>
    <w:rsid w:val="0026580C"/>
    <w:rsid w:val="00267A31"/>
    <w:rsid w:val="00270A9C"/>
    <w:rsid w:val="00276B28"/>
    <w:rsid w:val="002862F4"/>
    <w:rsid w:val="00291B96"/>
    <w:rsid w:val="002927C7"/>
    <w:rsid w:val="002A5648"/>
    <w:rsid w:val="002A6D04"/>
    <w:rsid w:val="002B3FAC"/>
    <w:rsid w:val="002B74F1"/>
    <w:rsid w:val="002D0724"/>
    <w:rsid w:val="002D47E2"/>
    <w:rsid w:val="002D510E"/>
    <w:rsid w:val="002E032B"/>
    <w:rsid w:val="002E392E"/>
    <w:rsid w:val="002E7AE9"/>
    <w:rsid w:val="002F0C66"/>
    <w:rsid w:val="0030452F"/>
    <w:rsid w:val="00307C66"/>
    <w:rsid w:val="003109F2"/>
    <w:rsid w:val="00311255"/>
    <w:rsid w:val="0031689E"/>
    <w:rsid w:val="00320182"/>
    <w:rsid w:val="00324ABF"/>
    <w:rsid w:val="00332F25"/>
    <w:rsid w:val="003406EB"/>
    <w:rsid w:val="003420C0"/>
    <w:rsid w:val="0034276B"/>
    <w:rsid w:val="003444E3"/>
    <w:rsid w:val="003457E0"/>
    <w:rsid w:val="00353EC8"/>
    <w:rsid w:val="00370DC1"/>
    <w:rsid w:val="00371605"/>
    <w:rsid w:val="00372259"/>
    <w:rsid w:val="00374181"/>
    <w:rsid w:val="00374F2E"/>
    <w:rsid w:val="00375C8B"/>
    <w:rsid w:val="00381CCE"/>
    <w:rsid w:val="0038201A"/>
    <w:rsid w:val="003852F8"/>
    <w:rsid w:val="003900A2"/>
    <w:rsid w:val="00392108"/>
    <w:rsid w:val="0039702C"/>
    <w:rsid w:val="003978CE"/>
    <w:rsid w:val="003A0B1A"/>
    <w:rsid w:val="003D564C"/>
    <w:rsid w:val="003E38A7"/>
    <w:rsid w:val="003E5B95"/>
    <w:rsid w:val="003F3422"/>
    <w:rsid w:val="003F404E"/>
    <w:rsid w:val="003F6D55"/>
    <w:rsid w:val="003F6FDC"/>
    <w:rsid w:val="0040327E"/>
    <w:rsid w:val="004054FA"/>
    <w:rsid w:val="004073EE"/>
    <w:rsid w:val="00407D23"/>
    <w:rsid w:val="00411B7A"/>
    <w:rsid w:val="00411E9F"/>
    <w:rsid w:val="00413F65"/>
    <w:rsid w:val="004334BD"/>
    <w:rsid w:val="00451717"/>
    <w:rsid w:val="00451F9D"/>
    <w:rsid w:val="004528E7"/>
    <w:rsid w:val="004573AF"/>
    <w:rsid w:val="00467B2E"/>
    <w:rsid w:val="00476E30"/>
    <w:rsid w:val="00477695"/>
    <w:rsid w:val="00481C2D"/>
    <w:rsid w:val="00483027"/>
    <w:rsid w:val="00484CB9"/>
    <w:rsid w:val="00487AB7"/>
    <w:rsid w:val="00490D68"/>
    <w:rsid w:val="00492490"/>
    <w:rsid w:val="00492F16"/>
    <w:rsid w:val="00497508"/>
    <w:rsid w:val="004A53D9"/>
    <w:rsid w:val="004A5AFF"/>
    <w:rsid w:val="004C29FB"/>
    <w:rsid w:val="004C2C3B"/>
    <w:rsid w:val="004C3E93"/>
    <w:rsid w:val="004C7954"/>
    <w:rsid w:val="004D32B4"/>
    <w:rsid w:val="004D33B4"/>
    <w:rsid w:val="004D572B"/>
    <w:rsid w:val="004E5638"/>
    <w:rsid w:val="004E7C0E"/>
    <w:rsid w:val="004F5589"/>
    <w:rsid w:val="004F61E6"/>
    <w:rsid w:val="004F769E"/>
    <w:rsid w:val="00500981"/>
    <w:rsid w:val="005039A9"/>
    <w:rsid w:val="005068B9"/>
    <w:rsid w:val="00530518"/>
    <w:rsid w:val="005403C4"/>
    <w:rsid w:val="00540A45"/>
    <w:rsid w:val="00542041"/>
    <w:rsid w:val="00542307"/>
    <w:rsid w:val="0054586C"/>
    <w:rsid w:val="0055140E"/>
    <w:rsid w:val="0057599F"/>
    <w:rsid w:val="00580752"/>
    <w:rsid w:val="00584E28"/>
    <w:rsid w:val="00587FAB"/>
    <w:rsid w:val="00592646"/>
    <w:rsid w:val="005927EB"/>
    <w:rsid w:val="00597951"/>
    <w:rsid w:val="005A0134"/>
    <w:rsid w:val="005A36C1"/>
    <w:rsid w:val="005A3F4D"/>
    <w:rsid w:val="005B5200"/>
    <w:rsid w:val="005C2409"/>
    <w:rsid w:val="005C4146"/>
    <w:rsid w:val="005C70E0"/>
    <w:rsid w:val="005D5545"/>
    <w:rsid w:val="005E166F"/>
    <w:rsid w:val="005E759B"/>
    <w:rsid w:val="005F3B65"/>
    <w:rsid w:val="005F58EF"/>
    <w:rsid w:val="006067BB"/>
    <w:rsid w:val="0063045A"/>
    <w:rsid w:val="00634EDA"/>
    <w:rsid w:val="00637085"/>
    <w:rsid w:val="00637666"/>
    <w:rsid w:val="00640F37"/>
    <w:rsid w:val="00643C34"/>
    <w:rsid w:val="0065404B"/>
    <w:rsid w:val="00654DCE"/>
    <w:rsid w:val="00660B10"/>
    <w:rsid w:val="00664668"/>
    <w:rsid w:val="00664BBC"/>
    <w:rsid w:val="0067129B"/>
    <w:rsid w:val="006759E2"/>
    <w:rsid w:val="0067631D"/>
    <w:rsid w:val="00685BF6"/>
    <w:rsid w:val="0069054C"/>
    <w:rsid w:val="0069199F"/>
    <w:rsid w:val="00692F85"/>
    <w:rsid w:val="00694349"/>
    <w:rsid w:val="00695DA3"/>
    <w:rsid w:val="006B2AD1"/>
    <w:rsid w:val="006B3E53"/>
    <w:rsid w:val="006C0CB5"/>
    <w:rsid w:val="006C14AB"/>
    <w:rsid w:val="006C458B"/>
    <w:rsid w:val="006C543D"/>
    <w:rsid w:val="006C7A56"/>
    <w:rsid w:val="006D305F"/>
    <w:rsid w:val="006E4CE9"/>
    <w:rsid w:val="006F3149"/>
    <w:rsid w:val="006F4FBF"/>
    <w:rsid w:val="006F7EB4"/>
    <w:rsid w:val="00715F0F"/>
    <w:rsid w:val="00723B7B"/>
    <w:rsid w:val="00724132"/>
    <w:rsid w:val="0073107C"/>
    <w:rsid w:val="00741B23"/>
    <w:rsid w:val="00741CE0"/>
    <w:rsid w:val="007426DF"/>
    <w:rsid w:val="00745944"/>
    <w:rsid w:val="00750AAE"/>
    <w:rsid w:val="00752346"/>
    <w:rsid w:val="00752559"/>
    <w:rsid w:val="0075642C"/>
    <w:rsid w:val="00771562"/>
    <w:rsid w:val="00773B3D"/>
    <w:rsid w:val="007814F6"/>
    <w:rsid w:val="00781EA9"/>
    <w:rsid w:val="00784413"/>
    <w:rsid w:val="0078481D"/>
    <w:rsid w:val="00786302"/>
    <w:rsid w:val="007867B0"/>
    <w:rsid w:val="00787E16"/>
    <w:rsid w:val="00797B75"/>
    <w:rsid w:val="007B1530"/>
    <w:rsid w:val="007B1EF0"/>
    <w:rsid w:val="007B4D92"/>
    <w:rsid w:val="007B798C"/>
    <w:rsid w:val="007C2B1C"/>
    <w:rsid w:val="007D0FE9"/>
    <w:rsid w:val="007D7F07"/>
    <w:rsid w:val="007F6612"/>
    <w:rsid w:val="00800C26"/>
    <w:rsid w:val="00801628"/>
    <w:rsid w:val="00802580"/>
    <w:rsid w:val="0080772B"/>
    <w:rsid w:val="008132B7"/>
    <w:rsid w:val="0081649A"/>
    <w:rsid w:val="0082019C"/>
    <w:rsid w:val="0082510B"/>
    <w:rsid w:val="00825A80"/>
    <w:rsid w:val="00831697"/>
    <w:rsid w:val="008374FD"/>
    <w:rsid w:val="008464DA"/>
    <w:rsid w:val="00850530"/>
    <w:rsid w:val="008636C5"/>
    <w:rsid w:val="008656FF"/>
    <w:rsid w:val="00867F50"/>
    <w:rsid w:val="008726A7"/>
    <w:rsid w:val="008731EE"/>
    <w:rsid w:val="0087475E"/>
    <w:rsid w:val="00877867"/>
    <w:rsid w:val="00880593"/>
    <w:rsid w:val="00881AAB"/>
    <w:rsid w:val="008964BA"/>
    <w:rsid w:val="008A58A9"/>
    <w:rsid w:val="008B1771"/>
    <w:rsid w:val="008B200C"/>
    <w:rsid w:val="008C6ABA"/>
    <w:rsid w:val="008D2DE7"/>
    <w:rsid w:val="008D607F"/>
    <w:rsid w:val="008E36A1"/>
    <w:rsid w:val="008E5BD0"/>
    <w:rsid w:val="008F2A12"/>
    <w:rsid w:val="008F723E"/>
    <w:rsid w:val="009015E9"/>
    <w:rsid w:val="009102C0"/>
    <w:rsid w:val="0091135B"/>
    <w:rsid w:val="009231CF"/>
    <w:rsid w:val="009243A2"/>
    <w:rsid w:val="00926717"/>
    <w:rsid w:val="00926994"/>
    <w:rsid w:val="009358C3"/>
    <w:rsid w:val="0094185D"/>
    <w:rsid w:val="00946FB6"/>
    <w:rsid w:val="00947A67"/>
    <w:rsid w:val="009518AA"/>
    <w:rsid w:val="00961C61"/>
    <w:rsid w:val="009645DC"/>
    <w:rsid w:val="00966FEC"/>
    <w:rsid w:val="00967DAE"/>
    <w:rsid w:val="00970896"/>
    <w:rsid w:val="009827C9"/>
    <w:rsid w:val="009829DD"/>
    <w:rsid w:val="00987877"/>
    <w:rsid w:val="00991A6B"/>
    <w:rsid w:val="00991C1C"/>
    <w:rsid w:val="00991FE9"/>
    <w:rsid w:val="00996FB4"/>
    <w:rsid w:val="009A1872"/>
    <w:rsid w:val="009A2CAB"/>
    <w:rsid w:val="009A698D"/>
    <w:rsid w:val="009B0EF8"/>
    <w:rsid w:val="009B5B90"/>
    <w:rsid w:val="009B6049"/>
    <w:rsid w:val="009B7F3E"/>
    <w:rsid w:val="009C2230"/>
    <w:rsid w:val="009C5BB7"/>
    <w:rsid w:val="009C64D7"/>
    <w:rsid w:val="009D134E"/>
    <w:rsid w:val="009D3030"/>
    <w:rsid w:val="009D3FD6"/>
    <w:rsid w:val="009D6EC7"/>
    <w:rsid w:val="009E04E9"/>
    <w:rsid w:val="009E28B0"/>
    <w:rsid w:val="009E4EFB"/>
    <w:rsid w:val="009E5112"/>
    <w:rsid w:val="009F0684"/>
    <w:rsid w:val="009F6FDA"/>
    <w:rsid w:val="00A02B94"/>
    <w:rsid w:val="00A06771"/>
    <w:rsid w:val="00A1030C"/>
    <w:rsid w:val="00A11F66"/>
    <w:rsid w:val="00A13C65"/>
    <w:rsid w:val="00A174FA"/>
    <w:rsid w:val="00A2096A"/>
    <w:rsid w:val="00A22568"/>
    <w:rsid w:val="00A24C47"/>
    <w:rsid w:val="00A332B1"/>
    <w:rsid w:val="00A3476B"/>
    <w:rsid w:val="00A40B75"/>
    <w:rsid w:val="00A4156F"/>
    <w:rsid w:val="00A4348E"/>
    <w:rsid w:val="00A51645"/>
    <w:rsid w:val="00A522EF"/>
    <w:rsid w:val="00A6382F"/>
    <w:rsid w:val="00A6655A"/>
    <w:rsid w:val="00A70979"/>
    <w:rsid w:val="00A724A1"/>
    <w:rsid w:val="00A742C8"/>
    <w:rsid w:val="00A75C27"/>
    <w:rsid w:val="00A76474"/>
    <w:rsid w:val="00A775BF"/>
    <w:rsid w:val="00A90143"/>
    <w:rsid w:val="00A915EF"/>
    <w:rsid w:val="00A91B73"/>
    <w:rsid w:val="00A92466"/>
    <w:rsid w:val="00A92EAA"/>
    <w:rsid w:val="00AB0499"/>
    <w:rsid w:val="00AB2B86"/>
    <w:rsid w:val="00AB4A55"/>
    <w:rsid w:val="00AC0DA9"/>
    <w:rsid w:val="00AC7524"/>
    <w:rsid w:val="00AE023F"/>
    <w:rsid w:val="00AE24CE"/>
    <w:rsid w:val="00AF16D7"/>
    <w:rsid w:val="00AF7247"/>
    <w:rsid w:val="00B0502E"/>
    <w:rsid w:val="00B11375"/>
    <w:rsid w:val="00B15C74"/>
    <w:rsid w:val="00B16291"/>
    <w:rsid w:val="00B2151C"/>
    <w:rsid w:val="00B24FA5"/>
    <w:rsid w:val="00B26FAC"/>
    <w:rsid w:val="00B27062"/>
    <w:rsid w:val="00B347D7"/>
    <w:rsid w:val="00B429CE"/>
    <w:rsid w:val="00B47CC4"/>
    <w:rsid w:val="00B5670D"/>
    <w:rsid w:val="00B62614"/>
    <w:rsid w:val="00B7359A"/>
    <w:rsid w:val="00B801FC"/>
    <w:rsid w:val="00B827E8"/>
    <w:rsid w:val="00B85327"/>
    <w:rsid w:val="00B86D6E"/>
    <w:rsid w:val="00B87265"/>
    <w:rsid w:val="00B92CB0"/>
    <w:rsid w:val="00BA1928"/>
    <w:rsid w:val="00BA79F3"/>
    <w:rsid w:val="00BB645A"/>
    <w:rsid w:val="00BC0F1E"/>
    <w:rsid w:val="00BC7B00"/>
    <w:rsid w:val="00BD0411"/>
    <w:rsid w:val="00BD0BDA"/>
    <w:rsid w:val="00BD1199"/>
    <w:rsid w:val="00BD757A"/>
    <w:rsid w:val="00BE500F"/>
    <w:rsid w:val="00BF3B56"/>
    <w:rsid w:val="00C02018"/>
    <w:rsid w:val="00C11CB9"/>
    <w:rsid w:val="00C14C92"/>
    <w:rsid w:val="00C16517"/>
    <w:rsid w:val="00C206AC"/>
    <w:rsid w:val="00C30039"/>
    <w:rsid w:val="00C31B5E"/>
    <w:rsid w:val="00C327B2"/>
    <w:rsid w:val="00C330EC"/>
    <w:rsid w:val="00C36720"/>
    <w:rsid w:val="00C42BA8"/>
    <w:rsid w:val="00C43B5B"/>
    <w:rsid w:val="00C45213"/>
    <w:rsid w:val="00C57F5C"/>
    <w:rsid w:val="00C61901"/>
    <w:rsid w:val="00C643EA"/>
    <w:rsid w:val="00C67123"/>
    <w:rsid w:val="00C72D39"/>
    <w:rsid w:val="00C744D0"/>
    <w:rsid w:val="00C84D98"/>
    <w:rsid w:val="00C96264"/>
    <w:rsid w:val="00CA05D0"/>
    <w:rsid w:val="00CA06F3"/>
    <w:rsid w:val="00CA1C3C"/>
    <w:rsid w:val="00CA408D"/>
    <w:rsid w:val="00CA54FA"/>
    <w:rsid w:val="00CB1129"/>
    <w:rsid w:val="00CB16AD"/>
    <w:rsid w:val="00CB6AE4"/>
    <w:rsid w:val="00CC1EAD"/>
    <w:rsid w:val="00CC3B14"/>
    <w:rsid w:val="00CC504A"/>
    <w:rsid w:val="00CD3535"/>
    <w:rsid w:val="00CD5159"/>
    <w:rsid w:val="00CE1361"/>
    <w:rsid w:val="00CE2DE2"/>
    <w:rsid w:val="00CE4134"/>
    <w:rsid w:val="00CE7EAF"/>
    <w:rsid w:val="00CF10F8"/>
    <w:rsid w:val="00CF16B2"/>
    <w:rsid w:val="00CF20A5"/>
    <w:rsid w:val="00D054C7"/>
    <w:rsid w:val="00D07FFA"/>
    <w:rsid w:val="00D12F5D"/>
    <w:rsid w:val="00D13BD7"/>
    <w:rsid w:val="00D16E6D"/>
    <w:rsid w:val="00D24DA0"/>
    <w:rsid w:val="00D30A0C"/>
    <w:rsid w:val="00D3330D"/>
    <w:rsid w:val="00D462A0"/>
    <w:rsid w:val="00D47DD8"/>
    <w:rsid w:val="00D54144"/>
    <w:rsid w:val="00D5457D"/>
    <w:rsid w:val="00D57525"/>
    <w:rsid w:val="00D57F25"/>
    <w:rsid w:val="00D6031B"/>
    <w:rsid w:val="00D60FF8"/>
    <w:rsid w:val="00D62F3A"/>
    <w:rsid w:val="00D63B03"/>
    <w:rsid w:val="00D64A65"/>
    <w:rsid w:val="00D675D4"/>
    <w:rsid w:val="00D72A38"/>
    <w:rsid w:val="00D73DD5"/>
    <w:rsid w:val="00D753C6"/>
    <w:rsid w:val="00D85E1E"/>
    <w:rsid w:val="00D97986"/>
    <w:rsid w:val="00DA696F"/>
    <w:rsid w:val="00DB3C89"/>
    <w:rsid w:val="00DC14F1"/>
    <w:rsid w:val="00DC15F1"/>
    <w:rsid w:val="00DC4F99"/>
    <w:rsid w:val="00DC6C34"/>
    <w:rsid w:val="00DD11E4"/>
    <w:rsid w:val="00DD2292"/>
    <w:rsid w:val="00DD5CB5"/>
    <w:rsid w:val="00DE0A70"/>
    <w:rsid w:val="00DE4AB8"/>
    <w:rsid w:val="00DE4B52"/>
    <w:rsid w:val="00DF17C9"/>
    <w:rsid w:val="00DF1AF0"/>
    <w:rsid w:val="00DF5302"/>
    <w:rsid w:val="00E103EE"/>
    <w:rsid w:val="00E1263C"/>
    <w:rsid w:val="00E139D2"/>
    <w:rsid w:val="00E2510C"/>
    <w:rsid w:val="00E271B0"/>
    <w:rsid w:val="00E27D96"/>
    <w:rsid w:val="00E362C1"/>
    <w:rsid w:val="00E43094"/>
    <w:rsid w:val="00E43B8D"/>
    <w:rsid w:val="00E472CD"/>
    <w:rsid w:val="00E60829"/>
    <w:rsid w:val="00E620E6"/>
    <w:rsid w:val="00E66565"/>
    <w:rsid w:val="00E71275"/>
    <w:rsid w:val="00E7297B"/>
    <w:rsid w:val="00E7737C"/>
    <w:rsid w:val="00E85039"/>
    <w:rsid w:val="00E863A1"/>
    <w:rsid w:val="00E867FA"/>
    <w:rsid w:val="00E9233A"/>
    <w:rsid w:val="00E92E70"/>
    <w:rsid w:val="00EA268E"/>
    <w:rsid w:val="00EA39A8"/>
    <w:rsid w:val="00EA70A2"/>
    <w:rsid w:val="00EB5B4A"/>
    <w:rsid w:val="00EC64C6"/>
    <w:rsid w:val="00ED03DE"/>
    <w:rsid w:val="00ED33C8"/>
    <w:rsid w:val="00ED4D8D"/>
    <w:rsid w:val="00ED4FB1"/>
    <w:rsid w:val="00ED69C2"/>
    <w:rsid w:val="00ED6BAE"/>
    <w:rsid w:val="00EE217A"/>
    <w:rsid w:val="00EE364A"/>
    <w:rsid w:val="00EE78A6"/>
    <w:rsid w:val="00EF6E55"/>
    <w:rsid w:val="00EF6EE5"/>
    <w:rsid w:val="00EF7945"/>
    <w:rsid w:val="00EF7BC5"/>
    <w:rsid w:val="00F00AAE"/>
    <w:rsid w:val="00F01AFD"/>
    <w:rsid w:val="00F04010"/>
    <w:rsid w:val="00F140CB"/>
    <w:rsid w:val="00F1424B"/>
    <w:rsid w:val="00F20F8F"/>
    <w:rsid w:val="00F247E3"/>
    <w:rsid w:val="00F249DD"/>
    <w:rsid w:val="00F36CC2"/>
    <w:rsid w:val="00F4079A"/>
    <w:rsid w:val="00F45D99"/>
    <w:rsid w:val="00F5392E"/>
    <w:rsid w:val="00F54BBA"/>
    <w:rsid w:val="00F63317"/>
    <w:rsid w:val="00F637BB"/>
    <w:rsid w:val="00F66AC8"/>
    <w:rsid w:val="00F70796"/>
    <w:rsid w:val="00F82B84"/>
    <w:rsid w:val="00F82E8A"/>
    <w:rsid w:val="00F8730E"/>
    <w:rsid w:val="00F87600"/>
    <w:rsid w:val="00F8795E"/>
    <w:rsid w:val="00F91152"/>
    <w:rsid w:val="00F9226B"/>
    <w:rsid w:val="00FA5003"/>
    <w:rsid w:val="00FA66EF"/>
    <w:rsid w:val="00FB6883"/>
    <w:rsid w:val="00FC5B2D"/>
    <w:rsid w:val="00FC7D59"/>
    <w:rsid w:val="00FD13DC"/>
    <w:rsid w:val="00FD3C62"/>
    <w:rsid w:val="00FE3C2F"/>
    <w:rsid w:val="00FE5172"/>
    <w:rsid w:val="00FE5220"/>
    <w:rsid w:val="00FE6D61"/>
    <w:rsid w:val="00FF0B59"/>
    <w:rsid w:val="00FF2CA3"/>
    <w:rsid w:val="00FF2F43"/>
    <w:rsid w:val="00FF7614"/>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FB7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193"/>
    <w:pPr>
      <w:keepNext/>
      <w:keepLines/>
      <w:numPr>
        <w:numId w:val="1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23"/>
    <w:rPr>
      <w:rFonts w:ascii="Lucida Grande" w:hAnsi="Lucida Grande" w:cs="Lucida Grande"/>
      <w:sz w:val="18"/>
      <w:szCs w:val="18"/>
    </w:rPr>
  </w:style>
  <w:style w:type="paragraph" w:styleId="FootnoteText">
    <w:name w:val="footnote text"/>
    <w:basedOn w:val="Normal"/>
    <w:link w:val="FootnoteTextChar"/>
    <w:uiPriority w:val="99"/>
    <w:unhideWhenUsed/>
    <w:rsid w:val="00407D23"/>
  </w:style>
  <w:style w:type="character" w:customStyle="1" w:styleId="FootnoteTextChar">
    <w:name w:val="Footnote Text Char"/>
    <w:basedOn w:val="DefaultParagraphFont"/>
    <w:link w:val="FootnoteText"/>
    <w:uiPriority w:val="99"/>
    <w:rsid w:val="00407D23"/>
  </w:style>
  <w:style w:type="character" w:styleId="FootnoteReference">
    <w:name w:val="footnote reference"/>
    <w:basedOn w:val="DefaultParagraphFont"/>
    <w:uiPriority w:val="99"/>
    <w:unhideWhenUsed/>
    <w:rsid w:val="00407D23"/>
    <w:rPr>
      <w:vertAlign w:val="superscript"/>
    </w:rPr>
  </w:style>
  <w:style w:type="character" w:styleId="Hyperlink">
    <w:name w:val="Hyperlink"/>
    <w:basedOn w:val="DefaultParagraphFont"/>
    <w:uiPriority w:val="99"/>
    <w:unhideWhenUsed/>
    <w:rsid w:val="00407D23"/>
    <w:rPr>
      <w:color w:val="0000FF" w:themeColor="hyperlink"/>
      <w:u w:val="single"/>
    </w:rPr>
  </w:style>
  <w:style w:type="paragraph" w:styleId="Header">
    <w:name w:val="header"/>
    <w:basedOn w:val="Normal"/>
    <w:link w:val="HeaderChar"/>
    <w:uiPriority w:val="99"/>
    <w:unhideWhenUsed/>
    <w:rsid w:val="00407D23"/>
    <w:pPr>
      <w:tabs>
        <w:tab w:val="center" w:pos="4320"/>
        <w:tab w:val="right" w:pos="8640"/>
      </w:tabs>
    </w:pPr>
  </w:style>
  <w:style w:type="character" w:customStyle="1" w:styleId="HeaderChar">
    <w:name w:val="Header Char"/>
    <w:basedOn w:val="DefaultParagraphFont"/>
    <w:link w:val="Header"/>
    <w:uiPriority w:val="99"/>
    <w:rsid w:val="00407D23"/>
  </w:style>
  <w:style w:type="paragraph" w:styleId="Footer">
    <w:name w:val="footer"/>
    <w:basedOn w:val="Normal"/>
    <w:link w:val="FooterChar"/>
    <w:uiPriority w:val="99"/>
    <w:unhideWhenUsed/>
    <w:rsid w:val="00407D23"/>
    <w:pPr>
      <w:tabs>
        <w:tab w:val="center" w:pos="4320"/>
        <w:tab w:val="right" w:pos="8640"/>
      </w:tabs>
    </w:pPr>
  </w:style>
  <w:style w:type="character" w:customStyle="1" w:styleId="FooterChar">
    <w:name w:val="Footer Char"/>
    <w:basedOn w:val="DefaultParagraphFont"/>
    <w:link w:val="Footer"/>
    <w:uiPriority w:val="99"/>
    <w:rsid w:val="00407D23"/>
  </w:style>
  <w:style w:type="character" w:customStyle="1" w:styleId="Heading1Char">
    <w:name w:val="Heading 1 Char"/>
    <w:basedOn w:val="DefaultParagraphFont"/>
    <w:link w:val="Heading1"/>
    <w:uiPriority w:val="9"/>
    <w:rsid w:val="0022119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35D2"/>
    <w:pPr>
      <w:ind w:left="720"/>
      <w:contextualSpacing/>
    </w:pPr>
  </w:style>
  <w:style w:type="paragraph" w:styleId="TOC1">
    <w:name w:val="toc 1"/>
    <w:basedOn w:val="Normal"/>
    <w:next w:val="Normal"/>
    <w:autoRedefine/>
    <w:uiPriority w:val="39"/>
    <w:unhideWhenUsed/>
    <w:rsid w:val="00221193"/>
    <w:pPr>
      <w:tabs>
        <w:tab w:val="left" w:pos="480"/>
        <w:tab w:val="right" w:leader="dot" w:pos="8290"/>
      </w:tabs>
      <w:spacing w:before="120"/>
    </w:pPr>
    <w:rPr>
      <w:rFonts w:asciiTheme="majorHAnsi" w:hAnsiTheme="majorHAnsi"/>
      <w:b/>
      <w:color w:val="1F497D" w:themeColor="text2"/>
      <w:sz w:val="32"/>
      <w:szCs w:val="32"/>
    </w:rPr>
  </w:style>
  <w:style w:type="paragraph" w:styleId="TOC2">
    <w:name w:val="toc 2"/>
    <w:basedOn w:val="Normal"/>
    <w:next w:val="Normal"/>
    <w:autoRedefine/>
    <w:uiPriority w:val="39"/>
    <w:unhideWhenUsed/>
    <w:rsid w:val="00187A2D"/>
    <w:rPr>
      <w:sz w:val="22"/>
      <w:szCs w:val="22"/>
    </w:rPr>
  </w:style>
  <w:style w:type="paragraph" w:styleId="TOC3">
    <w:name w:val="toc 3"/>
    <w:basedOn w:val="Normal"/>
    <w:next w:val="Normal"/>
    <w:autoRedefine/>
    <w:uiPriority w:val="39"/>
    <w:unhideWhenUsed/>
    <w:rsid w:val="00187A2D"/>
    <w:pPr>
      <w:ind w:left="240"/>
    </w:pPr>
    <w:rPr>
      <w:i/>
      <w:sz w:val="22"/>
      <w:szCs w:val="22"/>
    </w:rPr>
  </w:style>
  <w:style w:type="paragraph" w:styleId="TOC4">
    <w:name w:val="toc 4"/>
    <w:basedOn w:val="Normal"/>
    <w:next w:val="Normal"/>
    <w:autoRedefine/>
    <w:uiPriority w:val="39"/>
    <w:unhideWhenUsed/>
    <w:rsid w:val="00187A2D"/>
    <w:pPr>
      <w:pBdr>
        <w:between w:val="double" w:sz="6" w:space="0" w:color="auto"/>
      </w:pBdr>
      <w:ind w:left="480"/>
    </w:pPr>
    <w:rPr>
      <w:sz w:val="20"/>
      <w:szCs w:val="20"/>
    </w:rPr>
  </w:style>
  <w:style w:type="paragraph" w:styleId="TOC5">
    <w:name w:val="toc 5"/>
    <w:basedOn w:val="Normal"/>
    <w:next w:val="Normal"/>
    <w:autoRedefine/>
    <w:uiPriority w:val="39"/>
    <w:unhideWhenUsed/>
    <w:rsid w:val="00187A2D"/>
    <w:pPr>
      <w:pBdr>
        <w:between w:val="double" w:sz="6" w:space="0" w:color="auto"/>
      </w:pBdr>
      <w:ind w:left="720"/>
    </w:pPr>
    <w:rPr>
      <w:sz w:val="20"/>
      <w:szCs w:val="20"/>
    </w:rPr>
  </w:style>
  <w:style w:type="paragraph" w:styleId="TOC6">
    <w:name w:val="toc 6"/>
    <w:basedOn w:val="Normal"/>
    <w:next w:val="Normal"/>
    <w:autoRedefine/>
    <w:uiPriority w:val="39"/>
    <w:unhideWhenUsed/>
    <w:rsid w:val="00187A2D"/>
    <w:pPr>
      <w:pBdr>
        <w:between w:val="double" w:sz="6" w:space="0" w:color="auto"/>
      </w:pBdr>
      <w:ind w:left="960"/>
    </w:pPr>
    <w:rPr>
      <w:sz w:val="20"/>
      <w:szCs w:val="20"/>
    </w:rPr>
  </w:style>
  <w:style w:type="paragraph" w:styleId="TOC7">
    <w:name w:val="toc 7"/>
    <w:basedOn w:val="Normal"/>
    <w:next w:val="Normal"/>
    <w:autoRedefine/>
    <w:uiPriority w:val="39"/>
    <w:unhideWhenUsed/>
    <w:rsid w:val="00187A2D"/>
    <w:pPr>
      <w:pBdr>
        <w:between w:val="double" w:sz="6" w:space="0" w:color="auto"/>
      </w:pBdr>
      <w:ind w:left="1200"/>
    </w:pPr>
    <w:rPr>
      <w:sz w:val="20"/>
      <w:szCs w:val="20"/>
    </w:rPr>
  </w:style>
  <w:style w:type="paragraph" w:styleId="TOC8">
    <w:name w:val="toc 8"/>
    <w:basedOn w:val="Normal"/>
    <w:next w:val="Normal"/>
    <w:autoRedefine/>
    <w:uiPriority w:val="39"/>
    <w:unhideWhenUsed/>
    <w:rsid w:val="00187A2D"/>
    <w:pPr>
      <w:pBdr>
        <w:between w:val="double" w:sz="6" w:space="0" w:color="auto"/>
      </w:pBdr>
      <w:ind w:left="1440"/>
    </w:pPr>
    <w:rPr>
      <w:sz w:val="20"/>
      <w:szCs w:val="20"/>
    </w:rPr>
  </w:style>
  <w:style w:type="paragraph" w:styleId="TOC9">
    <w:name w:val="toc 9"/>
    <w:basedOn w:val="Normal"/>
    <w:next w:val="Normal"/>
    <w:autoRedefine/>
    <w:uiPriority w:val="39"/>
    <w:unhideWhenUsed/>
    <w:rsid w:val="00187A2D"/>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334BD"/>
    <w:rPr>
      <w:sz w:val="18"/>
      <w:szCs w:val="18"/>
    </w:rPr>
  </w:style>
  <w:style w:type="paragraph" w:styleId="CommentText">
    <w:name w:val="annotation text"/>
    <w:basedOn w:val="Normal"/>
    <w:link w:val="CommentTextChar"/>
    <w:uiPriority w:val="99"/>
    <w:semiHidden/>
    <w:unhideWhenUsed/>
    <w:rsid w:val="004334BD"/>
  </w:style>
  <w:style w:type="character" w:customStyle="1" w:styleId="CommentTextChar">
    <w:name w:val="Comment Text Char"/>
    <w:basedOn w:val="DefaultParagraphFont"/>
    <w:link w:val="CommentText"/>
    <w:uiPriority w:val="99"/>
    <w:semiHidden/>
    <w:rsid w:val="004334BD"/>
  </w:style>
  <w:style w:type="paragraph" w:styleId="CommentSubject">
    <w:name w:val="annotation subject"/>
    <w:basedOn w:val="CommentText"/>
    <w:next w:val="CommentText"/>
    <w:link w:val="CommentSubjectChar"/>
    <w:uiPriority w:val="99"/>
    <w:semiHidden/>
    <w:unhideWhenUsed/>
    <w:rsid w:val="004334BD"/>
    <w:rPr>
      <w:b/>
      <w:bCs/>
      <w:sz w:val="20"/>
      <w:szCs w:val="20"/>
    </w:rPr>
  </w:style>
  <w:style w:type="character" w:customStyle="1" w:styleId="CommentSubjectChar">
    <w:name w:val="Comment Subject Char"/>
    <w:basedOn w:val="CommentTextChar"/>
    <w:link w:val="CommentSubject"/>
    <w:uiPriority w:val="99"/>
    <w:semiHidden/>
    <w:rsid w:val="004334BD"/>
    <w:rPr>
      <w:b/>
      <w:bCs/>
      <w:sz w:val="20"/>
      <w:szCs w:val="20"/>
    </w:rPr>
  </w:style>
  <w:style w:type="character" w:customStyle="1" w:styleId="Heading2Char">
    <w:name w:val="Heading 2 Char"/>
    <w:basedOn w:val="DefaultParagraphFont"/>
    <w:link w:val="Heading2"/>
    <w:uiPriority w:val="9"/>
    <w:rsid w:val="008D607F"/>
    <w:rPr>
      <w:rFonts w:asciiTheme="majorHAnsi" w:eastAsiaTheme="majorEastAsia" w:hAnsiTheme="majorHAnsi" w:cstheme="majorBidi"/>
      <w:b/>
      <w:bCs/>
      <w:color w:val="4F81BD" w:themeColor="accent1"/>
      <w:sz w:val="26"/>
      <w:szCs w:val="26"/>
    </w:rPr>
  </w:style>
  <w:style w:type="paragraph" w:styleId="z-BottomofForm">
    <w:name w:val="HTML Bottom of Form"/>
    <w:basedOn w:val="Normal"/>
    <w:next w:val="Normal"/>
    <w:link w:val="z-BottomofFormChar"/>
    <w:hidden/>
    <w:uiPriority w:val="99"/>
    <w:semiHidden/>
    <w:unhideWhenUsed/>
    <w:rsid w:val="002209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99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209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990"/>
    <w:rPr>
      <w:rFonts w:ascii="Arial" w:hAnsi="Arial" w:cs="Arial"/>
      <w:vanish/>
      <w:sz w:val="16"/>
      <w:szCs w:val="16"/>
    </w:rPr>
  </w:style>
  <w:style w:type="character" w:styleId="Strong">
    <w:name w:val="Strong"/>
    <w:basedOn w:val="DefaultParagraphFont"/>
    <w:uiPriority w:val="22"/>
    <w:qFormat/>
    <w:rsid w:val="00540A45"/>
    <w:rPr>
      <w:b/>
      <w:bCs/>
    </w:rPr>
  </w:style>
  <w:style w:type="table" w:styleId="TableGrid">
    <w:name w:val="Table Grid"/>
    <w:basedOn w:val="TableNormal"/>
    <w:uiPriority w:val="59"/>
    <w:rsid w:val="009B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085"/>
  </w:style>
  <w:style w:type="character" w:styleId="FollowedHyperlink">
    <w:name w:val="FollowedHyperlink"/>
    <w:basedOn w:val="DefaultParagraphFont"/>
    <w:uiPriority w:val="99"/>
    <w:semiHidden/>
    <w:unhideWhenUsed/>
    <w:rsid w:val="005E1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193"/>
    <w:pPr>
      <w:keepNext/>
      <w:keepLines/>
      <w:numPr>
        <w:numId w:val="1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6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23"/>
    <w:rPr>
      <w:rFonts w:ascii="Lucida Grande" w:hAnsi="Lucida Grande" w:cs="Lucida Grande"/>
      <w:sz w:val="18"/>
      <w:szCs w:val="18"/>
    </w:rPr>
  </w:style>
  <w:style w:type="paragraph" w:styleId="FootnoteText">
    <w:name w:val="footnote text"/>
    <w:basedOn w:val="Normal"/>
    <w:link w:val="FootnoteTextChar"/>
    <w:uiPriority w:val="99"/>
    <w:unhideWhenUsed/>
    <w:rsid w:val="00407D23"/>
  </w:style>
  <w:style w:type="character" w:customStyle="1" w:styleId="FootnoteTextChar">
    <w:name w:val="Footnote Text Char"/>
    <w:basedOn w:val="DefaultParagraphFont"/>
    <w:link w:val="FootnoteText"/>
    <w:uiPriority w:val="99"/>
    <w:rsid w:val="00407D23"/>
  </w:style>
  <w:style w:type="character" w:styleId="FootnoteReference">
    <w:name w:val="footnote reference"/>
    <w:basedOn w:val="DefaultParagraphFont"/>
    <w:uiPriority w:val="99"/>
    <w:unhideWhenUsed/>
    <w:rsid w:val="00407D23"/>
    <w:rPr>
      <w:vertAlign w:val="superscript"/>
    </w:rPr>
  </w:style>
  <w:style w:type="character" w:styleId="Hyperlink">
    <w:name w:val="Hyperlink"/>
    <w:basedOn w:val="DefaultParagraphFont"/>
    <w:uiPriority w:val="99"/>
    <w:unhideWhenUsed/>
    <w:rsid w:val="00407D23"/>
    <w:rPr>
      <w:color w:val="0000FF" w:themeColor="hyperlink"/>
      <w:u w:val="single"/>
    </w:rPr>
  </w:style>
  <w:style w:type="paragraph" w:styleId="Header">
    <w:name w:val="header"/>
    <w:basedOn w:val="Normal"/>
    <w:link w:val="HeaderChar"/>
    <w:uiPriority w:val="99"/>
    <w:unhideWhenUsed/>
    <w:rsid w:val="00407D23"/>
    <w:pPr>
      <w:tabs>
        <w:tab w:val="center" w:pos="4320"/>
        <w:tab w:val="right" w:pos="8640"/>
      </w:tabs>
    </w:pPr>
  </w:style>
  <w:style w:type="character" w:customStyle="1" w:styleId="HeaderChar">
    <w:name w:val="Header Char"/>
    <w:basedOn w:val="DefaultParagraphFont"/>
    <w:link w:val="Header"/>
    <w:uiPriority w:val="99"/>
    <w:rsid w:val="00407D23"/>
  </w:style>
  <w:style w:type="paragraph" w:styleId="Footer">
    <w:name w:val="footer"/>
    <w:basedOn w:val="Normal"/>
    <w:link w:val="FooterChar"/>
    <w:uiPriority w:val="99"/>
    <w:unhideWhenUsed/>
    <w:rsid w:val="00407D23"/>
    <w:pPr>
      <w:tabs>
        <w:tab w:val="center" w:pos="4320"/>
        <w:tab w:val="right" w:pos="8640"/>
      </w:tabs>
    </w:pPr>
  </w:style>
  <w:style w:type="character" w:customStyle="1" w:styleId="FooterChar">
    <w:name w:val="Footer Char"/>
    <w:basedOn w:val="DefaultParagraphFont"/>
    <w:link w:val="Footer"/>
    <w:uiPriority w:val="99"/>
    <w:rsid w:val="00407D23"/>
  </w:style>
  <w:style w:type="character" w:customStyle="1" w:styleId="Heading1Char">
    <w:name w:val="Heading 1 Char"/>
    <w:basedOn w:val="DefaultParagraphFont"/>
    <w:link w:val="Heading1"/>
    <w:uiPriority w:val="9"/>
    <w:rsid w:val="0022119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35D2"/>
    <w:pPr>
      <w:ind w:left="720"/>
      <w:contextualSpacing/>
    </w:pPr>
  </w:style>
  <w:style w:type="paragraph" w:styleId="TOC1">
    <w:name w:val="toc 1"/>
    <w:basedOn w:val="Normal"/>
    <w:next w:val="Normal"/>
    <w:autoRedefine/>
    <w:uiPriority w:val="39"/>
    <w:unhideWhenUsed/>
    <w:rsid w:val="00221193"/>
    <w:pPr>
      <w:tabs>
        <w:tab w:val="left" w:pos="480"/>
        <w:tab w:val="right" w:leader="dot" w:pos="8290"/>
      </w:tabs>
      <w:spacing w:before="120"/>
    </w:pPr>
    <w:rPr>
      <w:rFonts w:asciiTheme="majorHAnsi" w:hAnsiTheme="majorHAnsi"/>
      <w:b/>
      <w:color w:val="1F497D" w:themeColor="text2"/>
      <w:sz w:val="32"/>
      <w:szCs w:val="32"/>
    </w:rPr>
  </w:style>
  <w:style w:type="paragraph" w:styleId="TOC2">
    <w:name w:val="toc 2"/>
    <w:basedOn w:val="Normal"/>
    <w:next w:val="Normal"/>
    <w:autoRedefine/>
    <w:uiPriority w:val="39"/>
    <w:unhideWhenUsed/>
    <w:rsid w:val="00187A2D"/>
    <w:rPr>
      <w:sz w:val="22"/>
      <w:szCs w:val="22"/>
    </w:rPr>
  </w:style>
  <w:style w:type="paragraph" w:styleId="TOC3">
    <w:name w:val="toc 3"/>
    <w:basedOn w:val="Normal"/>
    <w:next w:val="Normal"/>
    <w:autoRedefine/>
    <w:uiPriority w:val="39"/>
    <w:unhideWhenUsed/>
    <w:rsid w:val="00187A2D"/>
    <w:pPr>
      <w:ind w:left="240"/>
    </w:pPr>
    <w:rPr>
      <w:i/>
      <w:sz w:val="22"/>
      <w:szCs w:val="22"/>
    </w:rPr>
  </w:style>
  <w:style w:type="paragraph" w:styleId="TOC4">
    <w:name w:val="toc 4"/>
    <w:basedOn w:val="Normal"/>
    <w:next w:val="Normal"/>
    <w:autoRedefine/>
    <w:uiPriority w:val="39"/>
    <w:unhideWhenUsed/>
    <w:rsid w:val="00187A2D"/>
    <w:pPr>
      <w:pBdr>
        <w:between w:val="double" w:sz="6" w:space="0" w:color="auto"/>
      </w:pBdr>
      <w:ind w:left="480"/>
    </w:pPr>
    <w:rPr>
      <w:sz w:val="20"/>
      <w:szCs w:val="20"/>
    </w:rPr>
  </w:style>
  <w:style w:type="paragraph" w:styleId="TOC5">
    <w:name w:val="toc 5"/>
    <w:basedOn w:val="Normal"/>
    <w:next w:val="Normal"/>
    <w:autoRedefine/>
    <w:uiPriority w:val="39"/>
    <w:unhideWhenUsed/>
    <w:rsid w:val="00187A2D"/>
    <w:pPr>
      <w:pBdr>
        <w:between w:val="double" w:sz="6" w:space="0" w:color="auto"/>
      </w:pBdr>
      <w:ind w:left="720"/>
    </w:pPr>
    <w:rPr>
      <w:sz w:val="20"/>
      <w:szCs w:val="20"/>
    </w:rPr>
  </w:style>
  <w:style w:type="paragraph" w:styleId="TOC6">
    <w:name w:val="toc 6"/>
    <w:basedOn w:val="Normal"/>
    <w:next w:val="Normal"/>
    <w:autoRedefine/>
    <w:uiPriority w:val="39"/>
    <w:unhideWhenUsed/>
    <w:rsid w:val="00187A2D"/>
    <w:pPr>
      <w:pBdr>
        <w:between w:val="double" w:sz="6" w:space="0" w:color="auto"/>
      </w:pBdr>
      <w:ind w:left="960"/>
    </w:pPr>
    <w:rPr>
      <w:sz w:val="20"/>
      <w:szCs w:val="20"/>
    </w:rPr>
  </w:style>
  <w:style w:type="paragraph" w:styleId="TOC7">
    <w:name w:val="toc 7"/>
    <w:basedOn w:val="Normal"/>
    <w:next w:val="Normal"/>
    <w:autoRedefine/>
    <w:uiPriority w:val="39"/>
    <w:unhideWhenUsed/>
    <w:rsid w:val="00187A2D"/>
    <w:pPr>
      <w:pBdr>
        <w:between w:val="double" w:sz="6" w:space="0" w:color="auto"/>
      </w:pBdr>
      <w:ind w:left="1200"/>
    </w:pPr>
    <w:rPr>
      <w:sz w:val="20"/>
      <w:szCs w:val="20"/>
    </w:rPr>
  </w:style>
  <w:style w:type="paragraph" w:styleId="TOC8">
    <w:name w:val="toc 8"/>
    <w:basedOn w:val="Normal"/>
    <w:next w:val="Normal"/>
    <w:autoRedefine/>
    <w:uiPriority w:val="39"/>
    <w:unhideWhenUsed/>
    <w:rsid w:val="00187A2D"/>
    <w:pPr>
      <w:pBdr>
        <w:between w:val="double" w:sz="6" w:space="0" w:color="auto"/>
      </w:pBdr>
      <w:ind w:left="1440"/>
    </w:pPr>
    <w:rPr>
      <w:sz w:val="20"/>
      <w:szCs w:val="20"/>
    </w:rPr>
  </w:style>
  <w:style w:type="paragraph" w:styleId="TOC9">
    <w:name w:val="toc 9"/>
    <w:basedOn w:val="Normal"/>
    <w:next w:val="Normal"/>
    <w:autoRedefine/>
    <w:uiPriority w:val="39"/>
    <w:unhideWhenUsed/>
    <w:rsid w:val="00187A2D"/>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334BD"/>
    <w:rPr>
      <w:sz w:val="18"/>
      <w:szCs w:val="18"/>
    </w:rPr>
  </w:style>
  <w:style w:type="paragraph" w:styleId="CommentText">
    <w:name w:val="annotation text"/>
    <w:basedOn w:val="Normal"/>
    <w:link w:val="CommentTextChar"/>
    <w:uiPriority w:val="99"/>
    <w:semiHidden/>
    <w:unhideWhenUsed/>
    <w:rsid w:val="004334BD"/>
  </w:style>
  <w:style w:type="character" w:customStyle="1" w:styleId="CommentTextChar">
    <w:name w:val="Comment Text Char"/>
    <w:basedOn w:val="DefaultParagraphFont"/>
    <w:link w:val="CommentText"/>
    <w:uiPriority w:val="99"/>
    <w:semiHidden/>
    <w:rsid w:val="004334BD"/>
  </w:style>
  <w:style w:type="paragraph" w:styleId="CommentSubject">
    <w:name w:val="annotation subject"/>
    <w:basedOn w:val="CommentText"/>
    <w:next w:val="CommentText"/>
    <w:link w:val="CommentSubjectChar"/>
    <w:uiPriority w:val="99"/>
    <w:semiHidden/>
    <w:unhideWhenUsed/>
    <w:rsid w:val="004334BD"/>
    <w:rPr>
      <w:b/>
      <w:bCs/>
      <w:sz w:val="20"/>
      <w:szCs w:val="20"/>
    </w:rPr>
  </w:style>
  <w:style w:type="character" w:customStyle="1" w:styleId="CommentSubjectChar">
    <w:name w:val="Comment Subject Char"/>
    <w:basedOn w:val="CommentTextChar"/>
    <w:link w:val="CommentSubject"/>
    <w:uiPriority w:val="99"/>
    <w:semiHidden/>
    <w:rsid w:val="004334BD"/>
    <w:rPr>
      <w:b/>
      <w:bCs/>
      <w:sz w:val="20"/>
      <w:szCs w:val="20"/>
    </w:rPr>
  </w:style>
  <w:style w:type="character" w:customStyle="1" w:styleId="Heading2Char">
    <w:name w:val="Heading 2 Char"/>
    <w:basedOn w:val="DefaultParagraphFont"/>
    <w:link w:val="Heading2"/>
    <w:uiPriority w:val="9"/>
    <w:rsid w:val="008D607F"/>
    <w:rPr>
      <w:rFonts w:asciiTheme="majorHAnsi" w:eastAsiaTheme="majorEastAsia" w:hAnsiTheme="majorHAnsi" w:cstheme="majorBidi"/>
      <w:b/>
      <w:bCs/>
      <w:color w:val="4F81BD" w:themeColor="accent1"/>
      <w:sz w:val="26"/>
      <w:szCs w:val="26"/>
    </w:rPr>
  </w:style>
  <w:style w:type="paragraph" w:styleId="z-BottomofForm">
    <w:name w:val="HTML Bottom of Form"/>
    <w:basedOn w:val="Normal"/>
    <w:next w:val="Normal"/>
    <w:link w:val="z-BottomofFormChar"/>
    <w:hidden/>
    <w:uiPriority w:val="99"/>
    <w:semiHidden/>
    <w:unhideWhenUsed/>
    <w:rsid w:val="002209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99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209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990"/>
    <w:rPr>
      <w:rFonts w:ascii="Arial" w:hAnsi="Arial" w:cs="Arial"/>
      <w:vanish/>
      <w:sz w:val="16"/>
      <w:szCs w:val="16"/>
    </w:rPr>
  </w:style>
  <w:style w:type="character" w:styleId="Strong">
    <w:name w:val="Strong"/>
    <w:basedOn w:val="DefaultParagraphFont"/>
    <w:uiPriority w:val="22"/>
    <w:qFormat/>
    <w:rsid w:val="00540A45"/>
    <w:rPr>
      <w:b/>
      <w:bCs/>
    </w:rPr>
  </w:style>
  <w:style w:type="table" w:styleId="TableGrid">
    <w:name w:val="Table Grid"/>
    <w:basedOn w:val="TableNormal"/>
    <w:uiPriority w:val="59"/>
    <w:rsid w:val="009B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085"/>
  </w:style>
  <w:style w:type="character" w:styleId="FollowedHyperlink">
    <w:name w:val="FollowedHyperlink"/>
    <w:basedOn w:val="DefaultParagraphFont"/>
    <w:uiPriority w:val="99"/>
    <w:semiHidden/>
    <w:unhideWhenUsed/>
    <w:rsid w:val="005E1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655">
      <w:bodyDiv w:val="1"/>
      <w:marLeft w:val="0"/>
      <w:marRight w:val="0"/>
      <w:marTop w:val="0"/>
      <w:marBottom w:val="0"/>
      <w:divBdr>
        <w:top w:val="none" w:sz="0" w:space="0" w:color="auto"/>
        <w:left w:val="none" w:sz="0" w:space="0" w:color="auto"/>
        <w:bottom w:val="none" w:sz="0" w:space="0" w:color="auto"/>
        <w:right w:val="none" w:sz="0" w:space="0" w:color="auto"/>
      </w:divBdr>
    </w:div>
    <w:div w:id="148598914">
      <w:bodyDiv w:val="1"/>
      <w:marLeft w:val="0"/>
      <w:marRight w:val="0"/>
      <w:marTop w:val="0"/>
      <w:marBottom w:val="0"/>
      <w:divBdr>
        <w:top w:val="none" w:sz="0" w:space="0" w:color="auto"/>
        <w:left w:val="none" w:sz="0" w:space="0" w:color="auto"/>
        <w:bottom w:val="none" w:sz="0" w:space="0" w:color="auto"/>
        <w:right w:val="none" w:sz="0" w:space="0" w:color="auto"/>
      </w:divBdr>
    </w:div>
    <w:div w:id="348721321">
      <w:bodyDiv w:val="1"/>
      <w:marLeft w:val="0"/>
      <w:marRight w:val="0"/>
      <w:marTop w:val="0"/>
      <w:marBottom w:val="0"/>
      <w:divBdr>
        <w:top w:val="none" w:sz="0" w:space="0" w:color="auto"/>
        <w:left w:val="none" w:sz="0" w:space="0" w:color="auto"/>
        <w:bottom w:val="none" w:sz="0" w:space="0" w:color="auto"/>
        <w:right w:val="none" w:sz="0" w:space="0" w:color="auto"/>
      </w:divBdr>
    </w:div>
    <w:div w:id="613908261">
      <w:bodyDiv w:val="1"/>
      <w:marLeft w:val="0"/>
      <w:marRight w:val="0"/>
      <w:marTop w:val="0"/>
      <w:marBottom w:val="0"/>
      <w:divBdr>
        <w:top w:val="none" w:sz="0" w:space="0" w:color="auto"/>
        <w:left w:val="none" w:sz="0" w:space="0" w:color="auto"/>
        <w:bottom w:val="none" w:sz="0" w:space="0" w:color="auto"/>
        <w:right w:val="none" w:sz="0" w:space="0" w:color="auto"/>
      </w:divBdr>
    </w:div>
    <w:div w:id="747506522">
      <w:bodyDiv w:val="1"/>
      <w:marLeft w:val="0"/>
      <w:marRight w:val="0"/>
      <w:marTop w:val="0"/>
      <w:marBottom w:val="0"/>
      <w:divBdr>
        <w:top w:val="none" w:sz="0" w:space="0" w:color="auto"/>
        <w:left w:val="none" w:sz="0" w:space="0" w:color="auto"/>
        <w:bottom w:val="none" w:sz="0" w:space="0" w:color="auto"/>
        <w:right w:val="none" w:sz="0" w:space="0" w:color="auto"/>
      </w:divBdr>
    </w:div>
    <w:div w:id="761294202">
      <w:bodyDiv w:val="1"/>
      <w:marLeft w:val="0"/>
      <w:marRight w:val="0"/>
      <w:marTop w:val="0"/>
      <w:marBottom w:val="0"/>
      <w:divBdr>
        <w:top w:val="none" w:sz="0" w:space="0" w:color="auto"/>
        <w:left w:val="none" w:sz="0" w:space="0" w:color="auto"/>
        <w:bottom w:val="none" w:sz="0" w:space="0" w:color="auto"/>
        <w:right w:val="none" w:sz="0" w:space="0" w:color="auto"/>
      </w:divBdr>
    </w:div>
    <w:div w:id="832378971">
      <w:bodyDiv w:val="1"/>
      <w:marLeft w:val="0"/>
      <w:marRight w:val="0"/>
      <w:marTop w:val="0"/>
      <w:marBottom w:val="0"/>
      <w:divBdr>
        <w:top w:val="none" w:sz="0" w:space="0" w:color="auto"/>
        <w:left w:val="none" w:sz="0" w:space="0" w:color="auto"/>
        <w:bottom w:val="none" w:sz="0" w:space="0" w:color="auto"/>
        <w:right w:val="none" w:sz="0" w:space="0" w:color="auto"/>
      </w:divBdr>
    </w:div>
    <w:div w:id="1192569799">
      <w:bodyDiv w:val="1"/>
      <w:marLeft w:val="0"/>
      <w:marRight w:val="0"/>
      <w:marTop w:val="0"/>
      <w:marBottom w:val="0"/>
      <w:divBdr>
        <w:top w:val="none" w:sz="0" w:space="0" w:color="auto"/>
        <w:left w:val="none" w:sz="0" w:space="0" w:color="auto"/>
        <w:bottom w:val="none" w:sz="0" w:space="0" w:color="auto"/>
        <w:right w:val="none" w:sz="0" w:space="0" w:color="auto"/>
      </w:divBdr>
    </w:div>
    <w:div w:id="1426653285">
      <w:bodyDiv w:val="1"/>
      <w:marLeft w:val="0"/>
      <w:marRight w:val="0"/>
      <w:marTop w:val="0"/>
      <w:marBottom w:val="0"/>
      <w:divBdr>
        <w:top w:val="none" w:sz="0" w:space="0" w:color="auto"/>
        <w:left w:val="none" w:sz="0" w:space="0" w:color="auto"/>
        <w:bottom w:val="none" w:sz="0" w:space="0" w:color="auto"/>
        <w:right w:val="none" w:sz="0" w:space="0" w:color="auto"/>
      </w:divBdr>
    </w:div>
    <w:div w:id="1487162797">
      <w:bodyDiv w:val="1"/>
      <w:marLeft w:val="0"/>
      <w:marRight w:val="0"/>
      <w:marTop w:val="0"/>
      <w:marBottom w:val="0"/>
      <w:divBdr>
        <w:top w:val="none" w:sz="0" w:space="0" w:color="auto"/>
        <w:left w:val="none" w:sz="0" w:space="0" w:color="auto"/>
        <w:bottom w:val="none" w:sz="0" w:space="0" w:color="auto"/>
        <w:right w:val="none" w:sz="0" w:space="0" w:color="auto"/>
      </w:divBdr>
    </w:div>
    <w:div w:id="1823541629">
      <w:bodyDiv w:val="1"/>
      <w:marLeft w:val="0"/>
      <w:marRight w:val="0"/>
      <w:marTop w:val="0"/>
      <w:marBottom w:val="0"/>
      <w:divBdr>
        <w:top w:val="none" w:sz="0" w:space="0" w:color="auto"/>
        <w:left w:val="none" w:sz="0" w:space="0" w:color="auto"/>
        <w:bottom w:val="none" w:sz="0" w:space="0" w:color="auto"/>
        <w:right w:val="none" w:sz="0" w:space="0" w:color="auto"/>
      </w:divBdr>
    </w:div>
    <w:div w:id="1977835035">
      <w:bodyDiv w:val="1"/>
      <w:marLeft w:val="0"/>
      <w:marRight w:val="0"/>
      <w:marTop w:val="0"/>
      <w:marBottom w:val="0"/>
      <w:divBdr>
        <w:top w:val="none" w:sz="0" w:space="0" w:color="auto"/>
        <w:left w:val="none" w:sz="0" w:space="0" w:color="auto"/>
        <w:bottom w:val="none" w:sz="0" w:space="0" w:color="auto"/>
        <w:right w:val="none" w:sz="0" w:space="0" w:color="auto"/>
      </w:divBdr>
    </w:div>
    <w:div w:id="1983654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archallenge@wcrp-climat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crp-climate.org/partnership-platfor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crp-climate.org/polar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6332-AF34-4AFD-9B30-0F89A719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16</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WCRP</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Rixen</dc:creator>
  <cp:keywords/>
  <dc:description/>
  <cp:lastModifiedBy>Matthias Tuma</cp:lastModifiedBy>
  <cp:revision>511</cp:revision>
  <cp:lastPrinted>2017-02-20T13:42:00Z</cp:lastPrinted>
  <dcterms:created xsi:type="dcterms:W3CDTF">2015-09-28T11:24:00Z</dcterms:created>
  <dcterms:modified xsi:type="dcterms:W3CDTF">2017-05-16T13:10:00Z</dcterms:modified>
</cp:coreProperties>
</file>